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312B" w14:textId="282C9BFD" w:rsidR="00B32802" w:rsidRPr="008827D6" w:rsidRDefault="00DB6287" w:rsidP="009A0DF1">
      <w:pPr>
        <w:pStyle w:val="Heading1"/>
      </w:pPr>
      <w:ins w:id="0" w:author="Sheena Dickerman" w:date="2023-09-13T08:47:00Z">
        <w:r>
          <w:rPr>
            <w:noProof/>
          </w:rPr>
          <mc:AlternateContent>
            <mc:Choice Requires="wps">
              <w:drawing>
                <wp:anchor distT="45720" distB="45720" distL="114300" distR="114300" simplePos="0" relativeHeight="251660288" behindDoc="0" locked="0" layoutInCell="1" allowOverlap="1" wp14:anchorId="5268F574" wp14:editId="10862C62">
                  <wp:simplePos x="0" y="0"/>
                  <wp:positionH relativeFrom="margin">
                    <wp:posOffset>3566160</wp:posOffset>
                  </wp:positionH>
                  <wp:positionV relativeFrom="paragraph">
                    <wp:posOffset>0</wp:posOffset>
                  </wp:positionV>
                  <wp:extent cx="1981200" cy="1404620"/>
                  <wp:effectExtent l="0" t="0" r="1905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solidFill>
                              <a:srgbClr val="000000"/>
                            </a:solidFill>
                            <a:miter lim="800000"/>
                            <a:headEnd/>
                            <a:tailEnd/>
                          </a:ln>
                        </wps:spPr>
                        <wps:txbx>
                          <w:txbxContent>
                            <w:p w14:paraId="31B977B5" w14:textId="18ADB210" w:rsidR="00DB6287" w:rsidRDefault="00DB6287">
                              <w:ins w:id="1" w:author="Sheena Dickerman" w:date="2023-09-13T08:47:00Z">
                                <w:r>
                                  <w:t>Approved: September 12, 2023</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68F574" id="_x0000_t202" coordsize="21600,21600" o:spt="202" path="m,l,21600r21600,l21600,xe">
                  <v:stroke joinstyle="miter"/>
                  <v:path gradientshapeok="t" o:connecttype="rect"/>
                </v:shapetype>
                <v:shape id="Text Box 2" o:spid="_x0000_s1026" type="#_x0000_t202" style="position:absolute;margin-left:280.8pt;margin-top:0;width:15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">
                  <v:textbox style="mso-fit-shape-to-text:t">
                    <w:txbxContent>
                      <w:p w14:paraId="31B977B5" w14:textId="18ADB210" w:rsidR="00DB6287" w:rsidRDefault="00DB6287">
                        <w:ins w:id="2" w:author="Sheena Dickerman" w:date="2023-09-13T08:47:00Z">
                          <w:r>
                            <w:t>Approved: September 12, 2023</w:t>
                          </w:r>
                        </w:ins>
                      </w:p>
                    </w:txbxContent>
                  </v:textbox>
                  <w10:wrap anchorx="margin"/>
                </v:shape>
              </w:pict>
            </mc:Fallback>
          </mc:AlternateContent>
        </w:r>
      </w:ins>
      <w:r w:rsidR="006D5146">
        <w:rPr>
          <w:noProof/>
          <w:shd w:val="clear" w:color="auto" w:fill="E6E6E6"/>
        </w:rPr>
        <w:drawing>
          <wp:anchor distT="0" distB="0" distL="114300" distR="114300" simplePos="0" relativeHeight="251658240" behindDoc="1" locked="0" layoutInCell="1" allowOverlap="1" wp14:anchorId="43A9FB9E" wp14:editId="2FA510A2">
            <wp:simplePos x="0" y="0"/>
            <wp:positionH relativeFrom="column">
              <wp:posOffset>-139700</wp:posOffset>
            </wp:positionH>
            <wp:positionV relativeFrom="page">
              <wp:posOffset>280670</wp:posOffset>
            </wp:positionV>
            <wp:extent cx="1498600" cy="10922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 Logo_Sep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8600" cy="1092200"/>
                    </a:xfrm>
                    <a:prstGeom prst="rect">
                      <a:avLst/>
                    </a:prstGeom>
                  </pic:spPr>
                </pic:pic>
              </a:graphicData>
            </a:graphic>
            <wp14:sizeRelH relativeFrom="margin">
              <wp14:pctWidth>0</wp14:pctWidth>
            </wp14:sizeRelH>
            <wp14:sizeRelV relativeFrom="margin">
              <wp14:pctHeight>0</wp14:pctHeight>
            </wp14:sizeRelV>
          </wp:anchor>
        </w:drawing>
      </w:r>
    </w:p>
    <w:p w14:paraId="22E81D28" w14:textId="0AA84E97" w:rsidR="00AD1E4A" w:rsidRPr="00D80765" w:rsidDel="0053722C" w:rsidRDefault="00AD1E4A" w:rsidP="2BC204B5">
      <w:pPr>
        <w:jc w:val="center"/>
        <w:rPr>
          <w:del w:id="3" w:author="Sheena Dickerman" w:date="2023-09-13T11:50:00Z"/>
          <w:rFonts w:ascii="Century Gothic" w:hAnsi="Century Gothic"/>
          <w:b/>
          <w:bCs/>
          <w:sz w:val="24"/>
          <w:szCs w:val="24"/>
        </w:rPr>
      </w:pPr>
    </w:p>
    <w:p w14:paraId="5610F5ED" w14:textId="4FF17B22" w:rsidR="00AD1E4A" w:rsidRPr="00D80765" w:rsidRDefault="00AD1E4A" w:rsidP="2BC204B5">
      <w:pPr>
        <w:jc w:val="center"/>
        <w:rPr>
          <w:rFonts w:ascii="Century Gothic" w:hAnsi="Century Gothic"/>
          <w:b/>
          <w:bCs/>
          <w:sz w:val="24"/>
          <w:szCs w:val="24"/>
        </w:rPr>
      </w:pPr>
    </w:p>
    <w:p w14:paraId="79B972D6" w14:textId="49038585" w:rsidR="00AD1E4A" w:rsidRPr="00D80765" w:rsidRDefault="00AD1E4A" w:rsidP="2BC204B5">
      <w:pPr>
        <w:jc w:val="center"/>
        <w:rPr>
          <w:rFonts w:ascii="Century Gothic" w:hAnsi="Century Gothic"/>
          <w:b/>
          <w:bCs/>
          <w:sz w:val="24"/>
          <w:szCs w:val="24"/>
        </w:rPr>
      </w:pPr>
      <w:r w:rsidRPr="2BC204B5">
        <w:rPr>
          <w:rFonts w:ascii="Century Gothic" w:hAnsi="Century Gothic"/>
          <w:b/>
          <w:bCs/>
          <w:sz w:val="24"/>
          <w:szCs w:val="24"/>
        </w:rPr>
        <w:t xml:space="preserve">CITY COUNCIL </w:t>
      </w:r>
      <w:r w:rsidR="004246B0" w:rsidRPr="2BC204B5">
        <w:rPr>
          <w:rFonts w:ascii="Century Gothic" w:hAnsi="Century Gothic"/>
          <w:b/>
          <w:bCs/>
          <w:sz w:val="24"/>
          <w:szCs w:val="24"/>
        </w:rPr>
        <w:t xml:space="preserve">PUBLIC HEARING &amp; </w:t>
      </w:r>
      <w:r w:rsidR="004831E6" w:rsidRPr="2BC204B5">
        <w:rPr>
          <w:rFonts w:ascii="Century Gothic" w:hAnsi="Century Gothic"/>
          <w:b/>
          <w:bCs/>
          <w:sz w:val="24"/>
          <w:szCs w:val="24"/>
        </w:rPr>
        <w:t xml:space="preserve">REGULAR </w:t>
      </w:r>
      <w:r w:rsidRPr="2BC204B5">
        <w:rPr>
          <w:rFonts w:ascii="Century Gothic" w:hAnsi="Century Gothic"/>
          <w:b/>
          <w:bCs/>
          <w:sz w:val="24"/>
          <w:szCs w:val="24"/>
        </w:rPr>
        <w:t>MEETING MINUTES</w:t>
      </w:r>
    </w:p>
    <w:p w14:paraId="34FD431C" w14:textId="5DDCD3D7" w:rsidR="00AD1E4A" w:rsidRPr="008827D6" w:rsidRDefault="00BB5654" w:rsidP="00AD1E4A">
      <w:pPr>
        <w:jc w:val="center"/>
        <w:rPr>
          <w:rFonts w:ascii="Century Gothic" w:hAnsi="Century Gothic"/>
        </w:rPr>
      </w:pPr>
      <w:r>
        <w:rPr>
          <w:rFonts w:ascii="Century Gothic" w:hAnsi="Century Gothic"/>
        </w:rPr>
        <w:t>August 8</w:t>
      </w:r>
      <w:r w:rsidR="003179D6">
        <w:rPr>
          <w:rFonts w:ascii="Century Gothic" w:hAnsi="Century Gothic"/>
        </w:rPr>
        <w:t>, 2023</w:t>
      </w:r>
      <w:r w:rsidR="00AD1E4A" w:rsidRPr="5ED83860">
        <w:rPr>
          <w:rFonts w:ascii="Century Gothic" w:hAnsi="Century Gothic"/>
        </w:rPr>
        <w:t xml:space="preserve"> @ </w:t>
      </w:r>
      <w:r w:rsidR="004831E6">
        <w:rPr>
          <w:rFonts w:ascii="Century Gothic" w:hAnsi="Century Gothic"/>
        </w:rPr>
        <w:t>6</w:t>
      </w:r>
      <w:r w:rsidR="005603F9">
        <w:rPr>
          <w:rFonts w:ascii="Century Gothic" w:hAnsi="Century Gothic"/>
        </w:rPr>
        <w:t>:</w:t>
      </w:r>
      <w:r w:rsidR="004831E6">
        <w:rPr>
          <w:rFonts w:ascii="Century Gothic" w:hAnsi="Century Gothic"/>
        </w:rPr>
        <w:t>30</w:t>
      </w:r>
      <w:r w:rsidR="005603F9">
        <w:rPr>
          <w:rFonts w:ascii="Century Gothic" w:hAnsi="Century Gothic"/>
        </w:rPr>
        <w:t xml:space="preserve"> </w:t>
      </w:r>
      <w:r w:rsidR="00AD1E4A" w:rsidRPr="5ED83860">
        <w:rPr>
          <w:rFonts w:ascii="Century Gothic" w:hAnsi="Century Gothic"/>
        </w:rPr>
        <w:t>p.m.</w:t>
      </w:r>
    </w:p>
    <w:p w14:paraId="73045E70" w14:textId="77777777" w:rsidR="00AD1E4A" w:rsidRDefault="00AD1E4A" w:rsidP="5ED83860">
      <w:pPr>
        <w:jc w:val="center"/>
        <w:rPr>
          <w:rFonts w:ascii="Century Gothic" w:hAnsi="Century Gothic"/>
          <w:b/>
          <w:bCs/>
        </w:rPr>
      </w:pPr>
    </w:p>
    <w:p w14:paraId="09A7E3A7" w14:textId="60563B18" w:rsidR="00AD1E4A" w:rsidRDefault="00AD1E4A" w:rsidP="00AD1E4A">
      <w:pPr>
        <w:pStyle w:val="ListParagraph"/>
        <w:numPr>
          <w:ilvl w:val="0"/>
          <w:numId w:val="6"/>
        </w:numPr>
        <w:rPr>
          <w:rFonts w:ascii="Century Gothic" w:hAnsi="Century Gothic"/>
        </w:rPr>
      </w:pPr>
      <w:r w:rsidRPr="2BC204B5">
        <w:rPr>
          <w:rFonts w:ascii="Century Gothic" w:hAnsi="Century Gothic"/>
        </w:rPr>
        <w:t>CALL TO ORDER Meeting calle</w:t>
      </w:r>
      <w:r w:rsidR="001A22E7" w:rsidRPr="2BC204B5">
        <w:rPr>
          <w:rFonts w:ascii="Century Gothic" w:hAnsi="Century Gothic"/>
        </w:rPr>
        <w:t xml:space="preserve">d to order by </w:t>
      </w:r>
      <w:r w:rsidR="00BB5654">
        <w:rPr>
          <w:rFonts w:ascii="Century Gothic" w:hAnsi="Century Gothic"/>
        </w:rPr>
        <w:t>Council President Mark Raum</w:t>
      </w:r>
      <w:r w:rsidR="001A22E7" w:rsidRPr="2BC204B5">
        <w:rPr>
          <w:rFonts w:ascii="Century Gothic" w:hAnsi="Century Gothic"/>
        </w:rPr>
        <w:t xml:space="preserve"> at</w:t>
      </w:r>
      <w:r w:rsidR="00DB0627" w:rsidRPr="2BC204B5">
        <w:rPr>
          <w:rFonts w:ascii="Century Gothic" w:hAnsi="Century Gothic"/>
        </w:rPr>
        <w:t xml:space="preserve"> </w:t>
      </w:r>
      <w:r w:rsidR="1035B662" w:rsidRPr="2BC204B5">
        <w:rPr>
          <w:rFonts w:ascii="Century Gothic" w:hAnsi="Century Gothic"/>
        </w:rPr>
        <w:t>6:30</w:t>
      </w:r>
      <w:r w:rsidR="004F78F9">
        <w:rPr>
          <w:rFonts w:ascii="Century Gothic" w:hAnsi="Century Gothic"/>
        </w:rPr>
        <w:t xml:space="preserve"> </w:t>
      </w:r>
      <w:r w:rsidR="28EA8E95" w:rsidRPr="2BC204B5">
        <w:rPr>
          <w:rFonts w:ascii="Century Gothic" w:hAnsi="Century Gothic"/>
        </w:rPr>
        <w:t>p.m.</w:t>
      </w:r>
    </w:p>
    <w:p w14:paraId="5E507157" w14:textId="77777777" w:rsidR="006D24F6" w:rsidRDefault="006D24F6" w:rsidP="006D24F6">
      <w:pPr>
        <w:pStyle w:val="ListParagraph"/>
        <w:rPr>
          <w:rFonts w:ascii="Century Gothic" w:hAnsi="Century Gothic"/>
        </w:rPr>
      </w:pPr>
    </w:p>
    <w:p w14:paraId="49584F8C" w14:textId="212BD785" w:rsidR="00542BD0" w:rsidRDefault="00542BD0" w:rsidP="00AD1E4A">
      <w:pPr>
        <w:pStyle w:val="ListParagraph"/>
        <w:numPr>
          <w:ilvl w:val="0"/>
          <w:numId w:val="6"/>
        </w:numPr>
        <w:rPr>
          <w:rFonts w:ascii="Century Gothic" w:hAnsi="Century Gothic"/>
        </w:rPr>
      </w:pPr>
      <w:r w:rsidRPr="5ED83860">
        <w:rPr>
          <w:rFonts w:ascii="Century Gothic" w:hAnsi="Century Gothic"/>
        </w:rPr>
        <w:t>PLEDGE OF ALLEGIANCE</w:t>
      </w:r>
    </w:p>
    <w:p w14:paraId="5BF099AE" w14:textId="77777777" w:rsidR="00542BD0" w:rsidRPr="00542BD0" w:rsidRDefault="00542BD0" w:rsidP="00542BD0">
      <w:pPr>
        <w:pStyle w:val="ListParagraph"/>
        <w:rPr>
          <w:rFonts w:ascii="Century Gothic" w:hAnsi="Century Gothic"/>
        </w:rPr>
      </w:pPr>
    </w:p>
    <w:p w14:paraId="78EA4628" w14:textId="06175D05" w:rsidR="00AD1E4A" w:rsidRDefault="00AD1E4A" w:rsidP="00AD1E4A">
      <w:pPr>
        <w:pStyle w:val="ListParagraph"/>
        <w:numPr>
          <w:ilvl w:val="0"/>
          <w:numId w:val="6"/>
        </w:numPr>
        <w:rPr>
          <w:rFonts w:ascii="Century Gothic" w:hAnsi="Century Gothic"/>
        </w:rPr>
      </w:pPr>
      <w:r w:rsidRPr="5ED83860">
        <w:rPr>
          <w:rFonts w:ascii="Century Gothic" w:hAnsi="Century Gothic"/>
        </w:rPr>
        <w:t>ROLL CALL</w:t>
      </w:r>
    </w:p>
    <w:p w14:paraId="4E927187" w14:textId="28EC2E2F" w:rsidR="00AD1E4A" w:rsidRDefault="00AD1E4A" w:rsidP="009E16A8">
      <w:pPr>
        <w:pStyle w:val="NoSpacing"/>
        <w:ind w:left="2880" w:hanging="2160"/>
        <w:jc w:val="both"/>
        <w:rPr>
          <w:rFonts w:ascii="Century Gothic" w:hAnsi="Century Gothic" w:cs="Times New Roman"/>
        </w:rPr>
      </w:pPr>
      <w:r w:rsidRPr="2D725774">
        <w:rPr>
          <w:rFonts w:ascii="Century Gothic" w:hAnsi="Century Gothic" w:cs="Times New Roman"/>
        </w:rPr>
        <w:t>Councilor</w:t>
      </w:r>
      <w:r w:rsidR="0062431F" w:rsidRPr="2D725774">
        <w:rPr>
          <w:rFonts w:ascii="Century Gothic" w:hAnsi="Century Gothic" w:cs="Times New Roman"/>
        </w:rPr>
        <w:t>s</w:t>
      </w:r>
      <w:r w:rsidRPr="2D725774">
        <w:rPr>
          <w:rFonts w:ascii="Century Gothic" w:hAnsi="Century Gothic" w:cs="Times New Roman"/>
        </w:rPr>
        <w:t xml:space="preserve"> Present:</w:t>
      </w:r>
      <w:r>
        <w:tab/>
      </w:r>
      <w:r w:rsidRPr="2D725774">
        <w:rPr>
          <w:rFonts w:ascii="Century Gothic" w:hAnsi="Century Gothic" w:cs="Times New Roman"/>
        </w:rPr>
        <w:t>Council</w:t>
      </w:r>
      <w:r w:rsidR="00BB5654">
        <w:rPr>
          <w:rFonts w:ascii="Century Gothic" w:hAnsi="Century Gothic" w:cs="Times New Roman"/>
        </w:rPr>
        <w:t xml:space="preserve"> President Mark Raum and Councilors </w:t>
      </w:r>
      <w:r w:rsidR="00457A71" w:rsidRPr="2D725774">
        <w:rPr>
          <w:rFonts w:ascii="Century Gothic" w:hAnsi="Century Gothic" w:cs="Times New Roman"/>
        </w:rPr>
        <w:t xml:space="preserve">Dave Harms, </w:t>
      </w:r>
      <w:r w:rsidR="00EA1BCB" w:rsidRPr="2D725774">
        <w:rPr>
          <w:rFonts w:ascii="Century Gothic" w:hAnsi="Century Gothic" w:cs="Times New Roman"/>
        </w:rPr>
        <w:t>Mike Hick</w:t>
      </w:r>
      <w:r w:rsidR="00941ABD" w:rsidRPr="2D725774">
        <w:rPr>
          <w:rFonts w:ascii="Century Gothic" w:hAnsi="Century Gothic" w:cs="Times New Roman"/>
        </w:rPr>
        <w:t>am</w:t>
      </w:r>
      <w:r w:rsidR="00A36834" w:rsidRPr="2D725774">
        <w:rPr>
          <w:rFonts w:ascii="Century Gothic" w:hAnsi="Century Gothic" w:cs="Times New Roman"/>
        </w:rPr>
        <w:t xml:space="preserve">, </w:t>
      </w:r>
      <w:r w:rsidR="00855941" w:rsidRPr="2D725774">
        <w:rPr>
          <w:rFonts w:ascii="Century Gothic" w:hAnsi="Century Gothic" w:cs="Times New Roman"/>
        </w:rPr>
        <w:t xml:space="preserve">and </w:t>
      </w:r>
      <w:r w:rsidR="00BB5654">
        <w:rPr>
          <w:rFonts w:ascii="Century Gothic" w:hAnsi="Century Gothic" w:cs="Times New Roman"/>
        </w:rPr>
        <w:t>John Sullivan</w:t>
      </w:r>
    </w:p>
    <w:p w14:paraId="517B54CC" w14:textId="77777777" w:rsidR="00D53592" w:rsidRDefault="00D53592" w:rsidP="5ED83860">
      <w:pPr>
        <w:pStyle w:val="NoSpacing"/>
        <w:ind w:left="2880" w:hanging="2160"/>
        <w:rPr>
          <w:rFonts w:ascii="Century Gothic" w:hAnsi="Century Gothic" w:cs="Times New Roman"/>
        </w:rPr>
      </w:pPr>
    </w:p>
    <w:p w14:paraId="2128A8EF" w14:textId="1600A19D" w:rsidR="2BC204B5" w:rsidRDefault="00ED1630" w:rsidP="2BC204B5">
      <w:pPr>
        <w:pStyle w:val="NoSpacing"/>
        <w:ind w:left="2880" w:hanging="2160"/>
        <w:rPr>
          <w:rFonts w:ascii="Century Gothic" w:hAnsi="Century Gothic" w:cs="Times New Roman"/>
        </w:rPr>
      </w:pPr>
      <w:r>
        <w:rPr>
          <w:rFonts w:ascii="Century Gothic" w:hAnsi="Century Gothic" w:cs="Times New Roman"/>
        </w:rPr>
        <w:t xml:space="preserve">Councilor Absent: </w:t>
      </w:r>
      <w:r w:rsidR="004C20A1">
        <w:rPr>
          <w:rFonts w:ascii="Century Gothic" w:hAnsi="Century Gothic" w:cs="Times New Roman"/>
        </w:rPr>
        <w:tab/>
      </w:r>
      <w:r w:rsidR="00BB5654" w:rsidRPr="2D725774">
        <w:rPr>
          <w:rFonts w:ascii="Century Gothic" w:hAnsi="Century Gothic" w:cs="Times New Roman"/>
        </w:rPr>
        <w:t>Mayor Scott Cowan</w:t>
      </w:r>
    </w:p>
    <w:p w14:paraId="0CDB00D7" w14:textId="77777777" w:rsidR="00ED1630" w:rsidRDefault="00ED1630" w:rsidP="2BC204B5">
      <w:pPr>
        <w:pStyle w:val="NoSpacing"/>
        <w:ind w:left="2880" w:hanging="2160"/>
        <w:rPr>
          <w:rFonts w:ascii="Century Gothic" w:hAnsi="Century Gothic" w:cs="Times New Roman"/>
        </w:rPr>
      </w:pPr>
    </w:p>
    <w:p w14:paraId="7EF4115A" w14:textId="52BC6FF4" w:rsidR="00AD1E4A" w:rsidRDefault="1EE5D07C" w:rsidP="009E16A8">
      <w:pPr>
        <w:pStyle w:val="NoSpacing"/>
        <w:ind w:left="2880" w:hanging="2160"/>
        <w:jc w:val="both"/>
        <w:rPr>
          <w:rFonts w:ascii="Century Gothic" w:hAnsi="Century Gothic" w:cs="Times New Roman"/>
        </w:rPr>
      </w:pPr>
      <w:r w:rsidRPr="2BC204B5">
        <w:rPr>
          <w:rFonts w:ascii="Century Gothic" w:hAnsi="Century Gothic" w:cs="Times New Roman"/>
        </w:rPr>
        <w:t>Staff Present:</w:t>
      </w:r>
      <w:r>
        <w:tab/>
      </w:r>
      <w:r w:rsidRPr="2BC204B5">
        <w:rPr>
          <w:rFonts w:ascii="Century Gothic" w:hAnsi="Century Gothic" w:cs="Times New Roman"/>
        </w:rPr>
        <w:t xml:space="preserve">Kevin Kreitman, City Manager; Janelle Booth, Assistant City Manager/City Engineer; </w:t>
      </w:r>
      <w:r w:rsidR="006774F2">
        <w:rPr>
          <w:rFonts w:ascii="Century Gothic" w:hAnsi="Century Gothic" w:cs="Times New Roman"/>
        </w:rPr>
        <w:t xml:space="preserve">Matt Straite, Community Development Director; </w:t>
      </w:r>
      <w:r w:rsidR="5A160CDB" w:rsidRPr="2BC204B5">
        <w:rPr>
          <w:rFonts w:ascii="Century Gothic" w:hAnsi="Century Gothic" w:cs="Times New Roman"/>
        </w:rPr>
        <w:t>Alan Sorem, City Attorney</w:t>
      </w:r>
      <w:r w:rsidR="003838B3">
        <w:rPr>
          <w:rFonts w:ascii="Century Gothic" w:hAnsi="Century Gothic" w:cs="Times New Roman"/>
        </w:rPr>
        <w:t xml:space="preserve">; Sheena Dickerman, City Recorder </w:t>
      </w:r>
    </w:p>
    <w:p w14:paraId="6E167ED9" w14:textId="77777777" w:rsidR="004831E6" w:rsidRPr="00715765" w:rsidRDefault="004831E6" w:rsidP="5ED83860">
      <w:pPr>
        <w:pStyle w:val="NoSpacing"/>
        <w:ind w:left="2880" w:hanging="2160"/>
        <w:rPr>
          <w:rFonts w:ascii="Century Gothic" w:hAnsi="Century Gothic" w:cs="Times New Roman"/>
        </w:rPr>
      </w:pPr>
    </w:p>
    <w:p w14:paraId="78A8A20C" w14:textId="1AEC8367" w:rsidR="00901FE7" w:rsidRPr="00CD3711" w:rsidRDefault="00901FE7" w:rsidP="00901FE7">
      <w:pPr>
        <w:pStyle w:val="ListParagraph"/>
        <w:numPr>
          <w:ilvl w:val="0"/>
          <w:numId w:val="6"/>
        </w:numPr>
        <w:rPr>
          <w:rFonts w:ascii="Century Gothic" w:hAnsi="Century Gothic"/>
        </w:rPr>
      </w:pPr>
      <w:r w:rsidRPr="2D725774">
        <w:rPr>
          <w:rFonts w:ascii="Century Gothic" w:hAnsi="Century Gothic"/>
        </w:rPr>
        <w:t>CHANGES AND ADDITIONS TO THE AGENDA</w:t>
      </w:r>
      <w:r>
        <w:tab/>
      </w:r>
      <w:r>
        <w:tab/>
      </w:r>
      <w:r>
        <w:tab/>
      </w:r>
      <w:r>
        <w:tab/>
      </w:r>
      <w:r w:rsidR="5D84E413" w:rsidRPr="2D725774">
        <w:rPr>
          <w:rFonts w:ascii="Century Gothic" w:hAnsi="Century Gothic"/>
          <w:b/>
          <w:bCs/>
        </w:rPr>
        <w:t>6</w:t>
      </w:r>
      <w:r w:rsidR="00093F5C">
        <w:rPr>
          <w:rFonts w:ascii="Century Gothic" w:hAnsi="Century Gothic"/>
          <w:b/>
          <w:bCs/>
        </w:rPr>
        <w:t>:</w:t>
      </w:r>
      <w:r w:rsidR="00764FFB">
        <w:rPr>
          <w:rFonts w:ascii="Century Gothic" w:hAnsi="Century Gothic"/>
          <w:b/>
          <w:bCs/>
        </w:rPr>
        <w:t>30</w:t>
      </w:r>
      <w:r w:rsidR="00F66033" w:rsidRPr="2D725774">
        <w:rPr>
          <w:rFonts w:ascii="Century Gothic" w:hAnsi="Century Gothic"/>
          <w:b/>
          <w:bCs/>
        </w:rPr>
        <w:t xml:space="preserve"> p.m.</w:t>
      </w:r>
    </w:p>
    <w:p w14:paraId="7E7AE757" w14:textId="77777777" w:rsidR="00341308" w:rsidRPr="009C11AF" w:rsidRDefault="00341308" w:rsidP="00CD3711">
      <w:pPr>
        <w:pStyle w:val="ListParagraph"/>
        <w:rPr>
          <w:rFonts w:ascii="Century Gothic" w:hAnsi="Century Gothic"/>
        </w:rPr>
      </w:pPr>
    </w:p>
    <w:p w14:paraId="77C896D7" w14:textId="1BEAD801" w:rsidR="006D4C73" w:rsidRPr="00AE06D3" w:rsidRDefault="006D4C73" w:rsidP="006D4C73">
      <w:pPr>
        <w:pStyle w:val="ListParagraph"/>
        <w:numPr>
          <w:ilvl w:val="0"/>
          <w:numId w:val="6"/>
        </w:numPr>
        <w:rPr>
          <w:rFonts w:ascii="Century Gothic" w:hAnsi="Century Gothic"/>
        </w:rPr>
      </w:pPr>
      <w:r w:rsidRPr="2BC204B5">
        <w:rPr>
          <w:rFonts w:ascii="Century Gothic" w:hAnsi="Century Gothic"/>
        </w:rPr>
        <w:t>CONSENT AGENDA</w:t>
      </w:r>
      <w:r>
        <w:tab/>
      </w:r>
      <w:r>
        <w:tab/>
      </w:r>
      <w:r>
        <w:tab/>
      </w:r>
      <w:r>
        <w:tab/>
      </w:r>
      <w:r>
        <w:tab/>
      </w:r>
      <w:r>
        <w:tab/>
      </w:r>
      <w:r>
        <w:tab/>
      </w:r>
      <w:r>
        <w:tab/>
      </w:r>
      <w:r w:rsidR="25B067DC" w:rsidRPr="2BC204B5">
        <w:rPr>
          <w:rFonts w:ascii="Century Gothic" w:hAnsi="Century Gothic"/>
          <w:b/>
          <w:bCs/>
        </w:rPr>
        <w:t>6:</w:t>
      </w:r>
      <w:r w:rsidR="00764FFB">
        <w:rPr>
          <w:rFonts w:ascii="Century Gothic" w:hAnsi="Century Gothic"/>
          <w:b/>
          <w:bCs/>
        </w:rPr>
        <w:t>31</w:t>
      </w:r>
      <w:r w:rsidRPr="2BC204B5">
        <w:rPr>
          <w:rFonts w:ascii="Century Gothic" w:hAnsi="Century Gothic"/>
          <w:b/>
          <w:bCs/>
        </w:rPr>
        <w:t xml:space="preserve"> p.m.</w:t>
      </w:r>
    </w:p>
    <w:p w14:paraId="0AFFB7BD" w14:textId="0B11C3C2" w:rsidR="00AE06D3" w:rsidRDefault="009B148A" w:rsidP="006041D4">
      <w:pPr>
        <w:pStyle w:val="ListParagraph"/>
        <w:jc w:val="both"/>
        <w:rPr>
          <w:rFonts w:ascii="Century Gothic" w:hAnsi="Century Gothic"/>
        </w:rPr>
      </w:pPr>
      <w:r>
        <w:rPr>
          <w:rFonts w:ascii="Century Gothic" w:hAnsi="Century Gothic"/>
        </w:rPr>
        <w:t xml:space="preserve">City Recorder Sheena Dickerman </w:t>
      </w:r>
      <w:r w:rsidR="00093F5C">
        <w:rPr>
          <w:rFonts w:ascii="Century Gothic" w:hAnsi="Century Gothic"/>
        </w:rPr>
        <w:t>said</w:t>
      </w:r>
      <w:r>
        <w:rPr>
          <w:rFonts w:ascii="Century Gothic" w:hAnsi="Century Gothic"/>
        </w:rPr>
        <w:t xml:space="preserve"> that on the last page it should say her title as “City Recorder and not Billing/Collections Specialist”. </w:t>
      </w:r>
    </w:p>
    <w:p w14:paraId="2378FDAD" w14:textId="77777777" w:rsidR="009B148A" w:rsidRPr="00AE06D3" w:rsidRDefault="009B148A" w:rsidP="00AE06D3">
      <w:pPr>
        <w:pStyle w:val="ListParagraph"/>
        <w:rPr>
          <w:rFonts w:ascii="Century Gothic" w:hAnsi="Century Gothic"/>
        </w:rPr>
      </w:pPr>
    </w:p>
    <w:p w14:paraId="4AF3C1F5" w14:textId="65D58CF5" w:rsidR="004C2EC9" w:rsidRDefault="006D4C73" w:rsidP="004C2EC9">
      <w:pPr>
        <w:pStyle w:val="ListParagraph"/>
        <w:numPr>
          <w:ilvl w:val="1"/>
          <w:numId w:val="6"/>
        </w:numPr>
        <w:ind w:left="1080"/>
        <w:rPr>
          <w:rFonts w:ascii="Century Gothic" w:hAnsi="Century Gothic"/>
        </w:rPr>
      </w:pPr>
      <w:r w:rsidRPr="2D725774">
        <w:rPr>
          <w:rFonts w:ascii="Century Gothic" w:hAnsi="Century Gothic"/>
        </w:rPr>
        <w:t xml:space="preserve">Approval of </w:t>
      </w:r>
      <w:r w:rsidR="00E05073">
        <w:rPr>
          <w:rFonts w:ascii="Century Gothic" w:hAnsi="Century Gothic"/>
        </w:rPr>
        <w:t>Ju</w:t>
      </w:r>
      <w:r w:rsidR="008365B3">
        <w:rPr>
          <w:rFonts w:ascii="Century Gothic" w:hAnsi="Century Gothic"/>
        </w:rPr>
        <w:t>ly</w:t>
      </w:r>
      <w:r w:rsidR="00E05073">
        <w:rPr>
          <w:rFonts w:ascii="Century Gothic" w:hAnsi="Century Gothic"/>
        </w:rPr>
        <w:t xml:space="preserve"> 1</w:t>
      </w:r>
      <w:r w:rsidR="008365B3">
        <w:rPr>
          <w:rFonts w:ascii="Century Gothic" w:hAnsi="Century Gothic"/>
        </w:rPr>
        <w:t>1</w:t>
      </w:r>
      <w:r w:rsidRPr="2D725774">
        <w:rPr>
          <w:rFonts w:ascii="Century Gothic" w:hAnsi="Century Gothic"/>
        </w:rPr>
        <w:t>, 202</w:t>
      </w:r>
      <w:r w:rsidR="00BC66D8" w:rsidRPr="2D725774">
        <w:rPr>
          <w:rFonts w:ascii="Century Gothic" w:hAnsi="Century Gothic"/>
        </w:rPr>
        <w:t>3</w:t>
      </w:r>
      <w:r w:rsidRPr="2D725774">
        <w:rPr>
          <w:rFonts w:ascii="Century Gothic" w:hAnsi="Century Gothic"/>
        </w:rPr>
        <w:t>, City Counci</w:t>
      </w:r>
      <w:r w:rsidR="00BC66D8" w:rsidRPr="2D725774">
        <w:rPr>
          <w:rFonts w:ascii="Century Gothic" w:hAnsi="Century Gothic"/>
        </w:rPr>
        <w:t xml:space="preserve">l </w:t>
      </w:r>
      <w:r w:rsidRPr="2D725774">
        <w:rPr>
          <w:rFonts w:ascii="Century Gothic" w:hAnsi="Century Gothic"/>
        </w:rPr>
        <w:t>Meeting Minutes</w:t>
      </w:r>
    </w:p>
    <w:p w14:paraId="539C56F0" w14:textId="64E9BFD5" w:rsidR="000A5DAA" w:rsidRDefault="000A5DAA" w:rsidP="004C2EC9">
      <w:pPr>
        <w:pStyle w:val="ListParagraph"/>
        <w:ind w:left="1440"/>
        <w:rPr>
          <w:rFonts w:ascii="Century Gothic" w:hAnsi="Century Gothic"/>
        </w:rPr>
      </w:pPr>
    </w:p>
    <w:p w14:paraId="6EA84A34" w14:textId="0BB3AFAE" w:rsidR="006D4C73" w:rsidRPr="00E3177B" w:rsidRDefault="006D4C73" w:rsidP="00341308">
      <w:pPr>
        <w:ind w:left="1440"/>
        <w:rPr>
          <w:rFonts w:ascii="Century Gothic" w:hAnsi="Century Gothic"/>
          <w:b/>
          <w:bCs/>
          <w:u w:val="single"/>
        </w:rPr>
      </w:pPr>
      <w:r w:rsidRPr="2D725774">
        <w:rPr>
          <w:rFonts w:ascii="Century Gothic" w:hAnsi="Century Gothic"/>
        </w:rPr>
        <w:t xml:space="preserve">Action: </w:t>
      </w:r>
      <w:r w:rsidRPr="2D725774">
        <w:rPr>
          <w:rFonts w:ascii="Century Gothic" w:hAnsi="Century Gothic"/>
          <w:b/>
          <w:bCs/>
          <w:u w:val="single"/>
        </w:rPr>
        <w:t xml:space="preserve">Motion to approve </w:t>
      </w:r>
      <w:r w:rsidR="00611A0B" w:rsidRPr="2D725774">
        <w:rPr>
          <w:rFonts w:ascii="Century Gothic" w:hAnsi="Century Gothic"/>
          <w:b/>
          <w:bCs/>
          <w:u w:val="single"/>
        </w:rPr>
        <w:t xml:space="preserve">the </w:t>
      </w:r>
      <w:r w:rsidRPr="2D725774">
        <w:rPr>
          <w:rFonts w:ascii="Century Gothic" w:hAnsi="Century Gothic"/>
          <w:b/>
          <w:bCs/>
          <w:u w:val="single"/>
        </w:rPr>
        <w:t>Consent Agenda as</w:t>
      </w:r>
      <w:r w:rsidR="00E81CC1">
        <w:rPr>
          <w:rFonts w:ascii="Century Gothic" w:hAnsi="Century Gothic"/>
          <w:b/>
          <w:bCs/>
          <w:u w:val="single"/>
        </w:rPr>
        <w:t xml:space="preserve"> </w:t>
      </w:r>
      <w:r w:rsidR="000C0713">
        <w:rPr>
          <w:rFonts w:ascii="Century Gothic" w:hAnsi="Century Gothic"/>
          <w:b/>
          <w:bCs/>
          <w:u w:val="single"/>
        </w:rPr>
        <w:t xml:space="preserve">amended </w:t>
      </w:r>
      <w:r w:rsidRPr="2D725774">
        <w:rPr>
          <w:rFonts w:ascii="Century Gothic" w:hAnsi="Century Gothic"/>
          <w:b/>
          <w:bCs/>
          <w:u w:val="single"/>
        </w:rPr>
        <w:t xml:space="preserve">made by </w:t>
      </w:r>
      <w:r w:rsidR="004E2B50" w:rsidRPr="2D725774">
        <w:rPr>
          <w:rFonts w:ascii="Century Gothic" w:hAnsi="Century Gothic"/>
          <w:b/>
          <w:bCs/>
          <w:u w:val="single"/>
        </w:rPr>
        <w:t>Councilor</w:t>
      </w:r>
      <w:r w:rsidR="00F2424F">
        <w:rPr>
          <w:rFonts w:ascii="Century Gothic" w:hAnsi="Century Gothic"/>
          <w:b/>
          <w:bCs/>
          <w:u w:val="single"/>
        </w:rPr>
        <w:t xml:space="preserve"> Mike Hickam</w:t>
      </w:r>
      <w:r w:rsidRPr="2D725774">
        <w:rPr>
          <w:rFonts w:ascii="Century Gothic" w:hAnsi="Century Gothic"/>
          <w:b/>
          <w:bCs/>
          <w:u w:val="single"/>
        </w:rPr>
        <w:t xml:space="preserve">; seconded by Councilor </w:t>
      </w:r>
      <w:r w:rsidR="00F2424F">
        <w:rPr>
          <w:rFonts w:ascii="Century Gothic" w:hAnsi="Century Gothic"/>
          <w:b/>
          <w:bCs/>
          <w:u w:val="single"/>
        </w:rPr>
        <w:t>Dave Harms</w:t>
      </w:r>
    </w:p>
    <w:p w14:paraId="49339245" w14:textId="6DE423C8" w:rsidR="006D4C73" w:rsidRDefault="004A2AB0" w:rsidP="006D4C73">
      <w:pPr>
        <w:pStyle w:val="ListParagraph"/>
        <w:ind w:left="1440" w:firstLine="720"/>
        <w:rPr>
          <w:rFonts w:ascii="Century Gothic" w:hAnsi="Century Gothic"/>
          <w:b/>
        </w:rPr>
      </w:pPr>
      <w:r>
        <w:rPr>
          <w:rFonts w:ascii="Century Gothic" w:hAnsi="Century Gothic"/>
          <w:b/>
        </w:rPr>
        <w:t>Council President Mark Raum</w:t>
      </w:r>
      <w:r w:rsidR="006D4C73">
        <w:rPr>
          <w:rFonts w:ascii="Century Gothic" w:hAnsi="Century Gothic"/>
          <w:b/>
        </w:rPr>
        <w:t>:</w:t>
      </w:r>
      <w:r w:rsidR="006D4C73" w:rsidRPr="00595D94">
        <w:rPr>
          <w:rFonts w:ascii="Century Gothic" w:hAnsi="Century Gothic"/>
          <w:b/>
        </w:rPr>
        <w:tab/>
      </w:r>
      <w:r w:rsidR="006D4C73">
        <w:rPr>
          <w:rFonts w:ascii="Century Gothic" w:hAnsi="Century Gothic"/>
          <w:b/>
        </w:rPr>
        <w:t>Aye</w:t>
      </w:r>
    </w:p>
    <w:p w14:paraId="181CE9BB" w14:textId="2C91A7E1" w:rsidR="002E18A9" w:rsidRDefault="002E18A9" w:rsidP="006D4C73">
      <w:pPr>
        <w:pStyle w:val="ListParagraph"/>
        <w:ind w:left="1440" w:firstLine="720"/>
        <w:rPr>
          <w:rFonts w:ascii="Century Gothic" w:hAnsi="Century Gothic"/>
          <w:b/>
        </w:rPr>
      </w:pPr>
      <w:r>
        <w:rPr>
          <w:rFonts w:ascii="Century Gothic" w:hAnsi="Century Gothic"/>
          <w:b/>
        </w:rPr>
        <w:t>Councilor Dave Harms:</w:t>
      </w:r>
      <w:r>
        <w:rPr>
          <w:rFonts w:ascii="Century Gothic" w:hAnsi="Century Gothic"/>
          <w:b/>
        </w:rPr>
        <w:tab/>
      </w:r>
      <w:r w:rsidR="006041D4">
        <w:rPr>
          <w:rFonts w:ascii="Century Gothic" w:hAnsi="Century Gothic"/>
          <w:b/>
        </w:rPr>
        <w:tab/>
      </w:r>
      <w:r>
        <w:rPr>
          <w:rFonts w:ascii="Century Gothic" w:hAnsi="Century Gothic"/>
          <w:b/>
        </w:rPr>
        <w:t>Aye</w:t>
      </w:r>
    </w:p>
    <w:p w14:paraId="5CA4F7BB" w14:textId="6AE220C7" w:rsidR="006D4C73" w:rsidRPr="00595D94" w:rsidRDefault="006D4C73" w:rsidP="006D4C73">
      <w:pPr>
        <w:pStyle w:val="ListParagraph"/>
        <w:ind w:left="1440" w:firstLine="720"/>
        <w:rPr>
          <w:rFonts w:ascii="Century Gothic" w:hAnsi="Century Gothic"/>
          <w:b/>
          <w:bCs/>
        </w:rPr>
      </w:pPr>
      <w:r w:rsidRPr="1EE5D07C">
        <w:rPr>
          <w:rFonts w:ascii="Century Gothic" w:hAnsi="Century Gothic"/>
          <w:b/>
          <w:bCs/>
        </w:rPr>
        <w:t xml:space="preserve">Councilor Mike Hickam: </w:t>
      </w:r>
      <w:r>
        <w:tab/>
      </w:r>
      <w:r w:rsidR="006041D4">
        <w:tab/>
      </w:r>
      <w:r w:rsidRPr="1EE5D07C">
        <w:rPr>
          <w:rFonts w:ascii="Century Gothic" w:hAnsi="Century Gothic"/>
          <w:b/>
          <w:bCs/>
        </w:rPr>
        <w:t>Aye</w:t>
      </w:r>
    </w:p>
    <w:p w14:paraId="27B9CC96" w14:textId="00105B6C" w:rsidR="005F6EE3" w:rsidRDefault="005F6EE3" w:rsidP="006D4C73">
      <w:pPr>
        <w:pStyle w:val="ListParagraph"/>
        <w:ind w:left="1440" w:firstLine="720"/>
        <w:rPr>
          <w:rFonts w:ascii="Century Gothic" w:hAnsi="Century Gothic"/>
          <w:b/>
        </w:rPr>
      </w:pPr>
      <w:r>
        <w:rPr>
          <w:rFonts w:ascii="Century Gothic" w:hAnsi="Century Gothic"/>
          <w:b/>
        </w:rPr>
        <w:t xml:space="preserve">Councilor </w:t>
      </w:r>
      <w:r w:rsidR="001A6750">
        <w:rPr>
          <w:rFonts w:ascii="Century Gothic" w:hAnsi="Century Gothic"/>
          <w:b/>
        </w:rPr>
        <w:t>John Sullivan</w:t>
      </w:r>
      <w:r>
        <w:rPr>
          <w:rFonts w:ascii="Century Gothic" w:hAnsi="Century Gothic"/>
          <w:b/>
        </w:rPr>
        <w:t>:</w:t>
      </w:r>
      <w:r>
        <w:rPr>
          <w:rFonts w:ascii="Century Gothic" w:hAnsi="Century Gothic"/>
          <w:b/>
        </w:rPr>
        <w:tab/>
      </w:r>
      <w:r w:rsidR="006041D4">
        <w:rPr>
          <w:rFonts w:ascii="Century Gothic" w:hAnsi="Century Gothic"/>
          <w:b/>
        </w:rPr>
        <w:tab/>
      </w:r>
      <w:r>
        <w:rPr>
          <w:rFonts w:ascii="Century Gothic" w:hAnsi="Century Gothic"/>
          <w:b/>
        </w:rPr>
        <w:t>Aye</w:t>
      </w:r>
    </w:p>
    <w:p w14:paraId="5B886964" w14:textId="1988A78B" w:rsidR="006D4C73" w:rsidRDefault="006D4C73" w:rsidP="006D4C73">
      <w:pPr>
        <w:pStyle w:val="ListParagraph"/>
        <w:ind w:firstLine="720"/>
        <w:rPr>
          <w:rFonts w:ascii="Century Gothic" w:hAnsi="Century Gothic"/>
        </w:rPr>
      </w:pPr>
      <w:r w:rsidRPr="79E4B860">
        <w:rPr>
          <w:rFonts w:ascii="Century Gothic" w:hAnsi="Century Gothic"/>
        </w:rPr>
        <w:t>Motion PASSED:</w:t>
      </w:r>
      <w:r w:rsidR="00C64B0F">
        <w:rPr>
          <w:rFonts w:ascii="Century Gothic" w:hAnsi="Century Gothic"/>
        </w:rPr>
        <w:t>4</w:t>
      </w:r>
      <w:r w:rsidRPr="79E4B860">
        <w:rPr>
          <w:rFonts w:ascii="Century Gothic" w:hAnsi="Century Gothic"/>
        </w:rPr>
        <w:t>/0</w:t>
      </w:r>
    </w:p>
    <w:p w14:paraId="71B7ABAE" w14:textId="72C612B6" w:rsidR="2D725774" w:rsidRDefault="00A532B8" w:rsidP="00A532B8">
      <w:pPr>
        <w:rPr>
          <w:rFonts w:ascii="Century Gothic" w:hAnsi="Century Gothic"/>
        </w:rPr>
      </w:pPr>
      <w:r>
        <w:rPr>
          <w:rFonts w:ascii="Century Gothic" w:hAnsi="Century Gothic"/>
        </w:rPr>
        <w:tab/>
      </w:r>
    </w:p>
    <w:p w14:paraId="71468F15" w14:textId="77777777" w:rsidR="00945FA5" w:rsidRDefault="00945FA5" w:rsidP="006D4C73">
      <w:pPr>
        <w:pStyle w:val="ListParagraph"/>
        <w:ind w:firstLine="720"/>
        <w:rPr>
          <w:rFonts w:ascii="Century Gothic" w:hAnsi="Century Gothic"/>
        </w:rPr>
      </w:pPr>
    </w:p>
    <w:p w14:paraId="50CAD71B" w14:textId="55123ECA" w:rsidR="00153531" w:rsidRPr="00776C0E" w:rsidRDefault="00153531" w:rsidP="00405CD3">
      <w:pPr>
        <w:pStyle w:val="ListParagraph"/>
        <w:numPr>
          <w:ilvl w:val="0"/>
          <w:numId w:val="34"/>
        </w:numPr>
        <w:rPr>
          <w:rFonts w:ascii="Century Gothic" w:hAnsi="Century Gothic"/>
        </w:rPr>
      </w:pPr>
      <w:r w:rsidRPr="2D725774">
        <w:rPr>
          <w:rFonts w:ascii="Century Gothic" w:hAnsi="Century Gothic"/>
        </w:rPr>
        <w:t>GUEST PRESENTATIONS</w:t>
      </w:r>
      <w:r>
        <w:tab/>
      </w:r>
      <w:r>
        <w:tab/>
      </w:r>
      <w:r>
        <w:tab/>
      </w:r>
      <w:r>
        <w:tab/>
      </w:r>
      <w:r>
        <w:tab/>
      </w:r>
      <w:r>
        <w:tab/>
      </w:r>
      <w:r>
        <w:tab/>
      </w:r>
      <w:r w:rsidR="006B0491">
        <w:rPr>
          <w:rFonts w:ascii="Century Gothic" w:hAnsi="Century Gothic"/>
          <w:b/>
          <w:bCs/>
        </w:rPr>
        <w:t>6:3</w:t>
      </w:r>
      <w:r w:rsidR="00361DB8">
        <w:rPr>
          <w:rFonts w:ascii="Century Gothic" w:hAnsi="Century Gothic"/>
          <w:b/>
          <w:bCs/>
        </w:rPr>
        <w:t>2</w:t>
      </w:r>
      <w:r w:rsidR="00D673AC">
        <w:rPr>
          <w:rFonts w:ascii="Century Gothic" w:hAnsi="Century Gothic"/>
          <w:b/>
          <w:bCs/>
        </w:rPr>
        <w:t xml:space="preserve"> </w:t>
      </w:r>
      <w:r w:rsidRPr="2D725774">
        <w:rPr>
          <w:rFonts w:ascii="Century Gothic" w:hAnsi="Century Gothic"/>
          <w:b/>
          <w:bCs/>
        </w:rPr>
        <w:t>p.m.</w:t>
      </w:r>
    </w:p>
    <w:p w14:paraId="3E8B6076" w14:textId="77777777" w:rsidR="00CA0919" w:rsidRDefault="00776C0E" w:rsidP="00CA0919">
      <w:pPr>
        <w:pStyle w:val="ListParagraph"/>
        <w:numPr>
          <w:ilvl w:val="0"/>
          <w:numId w:val="32"/>
        </w:numPr>
        <w:rPr>
          <w:rFonts w:ascii="Century Gothic" w:hAnsi="Century Gothic"/>
          <w:u w:val="single"/>
        </w:rPr>
      </w:pPr>
      <w:r w:rsidRPr="00776C0E">
        <w:rPr>
          <w:rFonts w:ascii="Century Gothic" w:hAnsi="Century Gothic"/>
          <w:u w:val="single"/>
        </w:rPr>
        <w:t>Linn County Sheriff’s Office Monthly Report</w:t>
      </w:r>
    </w:p>
    <w:p w14:paraId="3497F7BC" w14:textId="6787D447" w:rsidR="00F84FE2" w:rsidRDefault="00776C0E" w:rsidP="00007873">
      <w:pPr>
        <w:pStyle w:val="ListParagraph"/>
        <w:ind w:left="1080"/>
        <w:jc w:val="both"/>
        <w:rPr>
          <w:rFonts w:ascii="Century Gothic" w:hAnsi="Century Gothic"/>
        </w:rPr>
      </w:pPr>
      <w:r w:rsidRPr="2BC204B5">
        <w:rPr>
          <w:rFonts w:ascii="Century Gothic" w:hAnsi="Century Gothic"/>
        </w:rPr>
        <w:t>Deputy Steven Frambes, LCSO, reviewed the monthly LCSO report.</w:t>
      </w:r>
      <w:r w:rsidR="2E21FDF0" w:rsidRPr="2BC204B5">
        <w:rPr>
          <w:rFonts w:ascii="Century Gothic" w:hAnsi="Century Gothic"/>
        </w:rPr>
        <w:t xml:space="preserve"> Frambes </w:t>
      </w:r>
      <w:r w:rsidR="0005199E">
        <w:rPr>
          <w:rFonts w:ascii="Century Gothic" w:hAnsi="Century Gothic"/>
        </w:rPr>
        <w:t>shared that</w:t>
      </w:r>
      <w:r w:rsidR="00B72D49">
        <w:rPr>
          <w:rFonts w:ascii="Century Gothic" w:hAnsi="Century Gothic"/>
        </w:rPr>
        <w:t xml:space="preserve"> property crimes </w:t>
      </w:r>
      <w:r w:rsidR="004311E3">
        <w:rPr>
          <w:rFonts w:ascii="Century Gothic" w:hAnsi="Century Gothic"/>
        </w:rPr>
        <w:t xml:space="preserve">are </w:t>
      </w:r>
      <w:r w:rsidR="00B72D49">
        <w:rPr>
          <w:rFonts w:ascii="Century Gothic" w:hAnsi="Century Gothic"/>
        </w:rPr>
        <w:t>down.</w:t>
      </w:r>
      <w:r w:rsidR="00F84FE2">
        <w:rPr>
          <w:rFonts w:ascii="Century Gothic" w:hAnsi="Century Gothic"/>
        </w:rPr>
        <w:t xml:space="preserve"> He highlighted a few of the crimes</w:t>
      </w:r>
      <w:r w:rsidR="008C7CCE">
        <w:rPr>
          <w:rFonts w:ascii="Century Gothic" w:hAnsi="Century Gothic"/>
        </w:rPr>
        <w:t xml:space="preserve">. He commented that 62 calls were self-initiated by the deputies. </w:t>
      </w:r>
    </w:p>
    <w:p w14:paraId="01F913A2" w14:textId="77777777" w:rsidR="008C7CCE" w:rsidRDefault="008C7CCE" w:rsidP="00007873">
      <w:pPr>
        <w:pStyle w:val="ListParagraph"/>
        <w:ind w:left="1080"/>
        <w:jc w:val="both"/>
        <w:rPr>
          <w:rFonts w:ascii="Century Gothic" w:hAnsi="Century Gothic"/>
        </w:rPr>
      </w:pPr>
    </w:p>
    <w:p w14:paraId="1112E701" w14:textId="51B2B11F" w:rsidR="008C7CCE" w:rsidRDefault="008C7CCE" w:rsidP="00007873">
      <w:pPr>
        <w:pStyle w:val="ListParagraph"/>
        <w:ind w:left="1080"/>
        <w:jc w:val="both"/>
        <w:rPr>
          <w:rFonts w:ascii="Century Gothic" w:hAnsi="Century Gothic"/>
        </w:rPr>
      </w:pPr>
      <w:r w:rsidRPr="4DF959A1">
        <w:rPr>
          <w:rFonts w:ascii="Century Gothic" w:hAnsi="Century Gothic"/>
        </w:rPr>
        <w:t>Counci</w:t>
      </w:r>
      <w:r w:rsidR="002F6F77" w:rsidRPr="4DF959A1">
        <w:rPr>
          <w:rFonts w:ascii="Century Gothic" w:hAnsi="Century Gothic"/>
        </w:rPr>
        <w:t>l President</w:t>
      </w:r>
      <w:r w:rsidRPr="4DF959A1">
        <w:rPr>
          <w:rFonts w:ascii="Century Gothic" w:hAnsi="Century Gothic"/>
        </w:rPr>
        <w:t xml:space="preserve"> </w:t>
      </w:r>
      <w:r w:rsidR="0074016E" w:rsidRPr="4DF959A1">
        <w:rPr>
          <w:rFonts w:ascii="Century Gothic" w:hAnsi="Century Gothic"/>
        </w:rPr>
        <w:t xml:space="preserve">Mark </w:t>
      </w:r>
      <w:r w:rsidRPr="4DF959A1">
        <w:rPr>
          <w:rFonts w:ascii="Century Gothic" w:hAnsi="Century Gothic"/>
        </w:rPr>
        <w:t xml:space="preserve">Raum asked </w:t>
      </w:r>
      <w:r w:rsidR="00A56F93" w:rsidRPr="4DF959A1">
        <w:rPr>
          <w:rFonts w:ascii="Century Gothic" w:hAnsi="Century Gothic"/>
        </w:rPr>
        <w:t xml:space="preserve">if there was a professional standard for initiated calls. </w:t>
      </w:r>
      <w:r w:rsidR="00017E54" w:rsidRPr="4DF959A1">
        <w:rPr>
          <w:rFonts w:ascii="Century Gothic" w:hAnsi="Century Gothic"/>
        </w:rPr>
        <w:t xml:space="preserve">Frambes replied no, but he does see the numbers go up in winter </w:t>
      </w:r>
      <w:r w:rsidR="00017E54" w:rsidRPr="4DF959A1">
        <w:rPr>
          <w:rFonts w:ascii="Century Gothic" w:hAnsi="Century Gothic"/>
        </w:rPr>
        <w:lastRenderedPageBreak/>
        <w:t xml:space="preserve">due to staffing. </w:t>
      </w:r>
      <w:r w:rsidR="0074016E" w:rsidRPr="4DF959A1">
        <w:rPr>
          <w:rFonts w:ascii="Century Gothic" w:hAnsi="Century Gothic"/>
        </w:rPr>
        <w:t>City Manager Kevin Kreitman</w:t>
      </w:r>
      <w:r w:rsidR="002B5DE3" w:rsidRPr="4DF959A1">
        <w:rPr>
          <w:rFonts w:ascii="Century Gothic" w:hAnsi="Century Gothic"/>
        </w:rPr>
        <w:t xml:space="preserve"> appreciated seeing the initiative</w:t>
      </w:r>
      <w:r w:rsidR="00693D32" w:rsidRPr="4DF959A1">
        <w:rPr>
          <w:rFonts w:ascii="Century Gothic" w:hAnsi="Century Gothic"/>
        </w:rPr>
        <w:t xml:space="preserve"> of the deputies</w:t>
      </w:r>
      <w:r w:rsidR="002B5DE3" w:rsidRPr="4DF959A1">
        <w:rPr>
          <w:rFonts w:ascii="Century Gothic" w:hAnsi="Century Gothic"/>
        </w:rPr>
        <w:t xml:space="preserve">. </w:t>
      </w:r>
      <w:r w:rsidR="00DD5DA8" w:rsidRPr="4DF959A1">
        <w:rPr>
          <w:rFonts w:ascii="Century Gothic" w:hAnsi="Century Gothic"/>
        </w:rPr>
        <w:t xml:space="preserve">Frambes added that with increasing law changes it has become harder </w:t>
      </w:r>
      <w:r w:rsidR="00D61DF6" w:rsidRPr="4DF959A1">
        <w:rPr>
          <w:rFonts w:ascii="Century Gothic" w:hAnsi="Century Gothic"/>
        </w:rPr>
        <w:t>for</w:t>
      </w:r>
      <w:r w:rsidR="00DD5DA8" w:rsidRPr="4DF959A1">
        <w:rPr>
          <w:rFonts w:ascii="Century Gothic" w:hAnsi="Century Gothic"/>
        </w:rPr>
        <w:t xml:space="preserve"> them to do their jobs. </w:t>
      </w:r>
    </w:p>
    <w:p w14:paraId="4F902B13" w14:textId="77777777" w:rsidR="00DD5DA8" w:rsidRDefault="00DD5DA8" w:rsidP="00007873">
      <w:pPr>
        <w:pStyle w:val="ListParagraph"/>
        <w:ind w:left="1080"/>
        <w:jc w:val="both"/>
        <w:rPr>
          <w:rFonts w:ascii="Century Gothic" w:hAnsi="Century Gothic"/>
        </w:rPr>
      </w:pPr>
    </w:p>
    <w:p w14:paraId="42B8067F" w14:textId="72C3E16A" w:rsidR="00DD5DA8" w:rsidRDefault="00DD5DA8" w:rsidP="00007873">
      <w:pPr>
        <w:pStyle w:val="ListParagraph"/>
        <w:ind w:left="1080"/>
        <w:jc w:val="both"/>
        <w:rPr>
          <w:rFonts w:ascii="Century Gothic" w:hAnsi="Century Gothic"/>
        </w:rPr>
      </w:pPr>
      <w:r w:rsidRPr="00354A4E">
        <w:rPr>
          <w:rFonts w:ascii="Century Gothic" w:hAnsi="Century Gothic"/>
          <w:u w:val="single"/>
        </w:rPr>
        <w:t>Wendy Joy, Millersburg</w:t>
      </w:r>
      <w:r>
        <w:rPr>
          <w:rFonts w:ascii="Century Gothic" w:hAnsi="Century Gothic"/>
        </w:rPr>
        <w:t xml:space="preserve">- asked </w:t>
      </w:r>
      <w:r w:rsidR="00354A4E">
        <w:rPr>
          <w:rFonts w:ascii="Century Gothic" w:hAnsi="Century Gothic"/>
        </w:rPr>
        <w:t>for clarification on the boundaries of the City</w:t>
      </w:r>
      <w:r w:rsidR="004310EE">
        <w:rPr>
          <w:rFonts w:ascii="Century Gothic" w:hAnsi="Century Gothic"/>
        </w:rPr>
        <w:t xml:space="preserve"> on Old Salem </w:t>
      </w:r>
      <w:r w:rsidR="006E3BDC">
        <w:rPr>
          <w:rFonts w:ascii="Century Gothic" w:hAnsi="Century Gothic"/>
        </w:rPr>
        <w:t xml:space="preserve">Road by </w:t>
      </w:r>
      <w:r w:rsidR="004310EE">
        <w:rPr>
          <w:rFonts w:ascii="Century Gothic" w:hAnsi="Century Gothic"/>
        </w:rPr>
        <w:t>Albany</w:t>
      </w:r>
      <w:r w:rsidR="00354A4E">
        <w:rPr>
          <w:rFonts w:ascii="Century Gothic" w:hAnsi="Century Gothic"/>
        </w:rPr>
        <w:t>. Frambes replied</w:t>
      </w:r>
      <w:r w:rsidR="009E5AF2">
        <w:rPr>
          <w:rFonts w:ascii="Century Gothic" w:hAnsi="Century Gothic"/>
        </w:rPr>
        <w:t xml:space="preserve"> </w:t>
      </w:r>
      <w:r w:rsidR="007B179B">
        <w:rPr>
          <w:rFonts w:ascii="Century Gothic" w:hAnsi="Century Gothic"/>
        </w:rPr>
        <w:t>it is south of</w:t>
      </w:r>
      <w:r w:rsidR="009E5AF2">
        <w:rPr>
          <w:rFonts w:ascii="Century Gothic" w:hAnsi="Century Gothic"/>
        </w:rPr>
        <w:t xml:space="preserve"> the Village Estates</w:t>
      </w:r>
      <w:r w:rsidR="00354A4E">
        <w:rPr>
          <w:rFonts w:ascii="Century Gothic" w:hAnsi="Century Gothic"/>
        </w:rPr>
        <w:t xml:space="preserve"> </w:t>
      </w:r>
      <w:r w:rsidR="0006546F" w:rsidRPr="009E5AF2">
        <w:rPr>
          <w:rFonts w:ascii="Century Gothic" w:hAnsi="Century Gothic"/>
        </w:rPr>
        <w:t>Mobile</w:t>
      </w:r>
      <w:r w:rsidR="0005190A" w:rsidRPr="009E5AF2">
        <w:rPr>
          <w:rFonts w:ascii="Century Gothic" w:hAnsi="Century Gothic"/>
        </w:rPr>
        <w:t xml:space="preserve"> H</w:t>
      </w:r>
      <w:r w:rsidR="0006546F" w:rsidRPr="009E5AF2">
        <w:rPr>
          <w:rFonts w:ascii="Century Gothic" w:hAnsi="Century Gothic"/>
        </w:rPr>
        <w:t>ome Park</w:t>
      </w:r>
      <w:r w:rsidR="009E5AF2" w:rsidRPr="009E5AF2">
        <w:rPr>
          <w:rFonts w:ascii="Century Gothic" w:hAnsi="Century Gothic"/>
        </w:rPr>
        <w:t>.</w:t>
      </w:r>
    </w:p>
    <w:p w14:paraId="43060041" w14:textId="77777777" w:rsidR="00C04826" w:rsidRDefault="00C04826" w:rsidP="00007873">
      <w:pPr>
        <w:pStyle w:val="ListParagraph"/>
        <w:ind w:left="1080"/>
        <w:jc w:val="both"/>
        <w:rPr>
          <w:rFonts w:ascii="Century Gothic" w:hAnsi="Century Gothic"/>
        </w:rPr>
      </w:pPr>
    </w:p>
    <w:p w14:paraId="583428AD" w14:textId="27DE5841" w:rsidR="00C04826" w:rsidRDefault="00C04826" w:rsidP="00007873">
      <w:pPr>
        <w:pStyle w:val="ListParagraph"/>
        <w:ind w:left="1080"/>
        <w:jc w:val="both"/>
        <w:rPr>
          <w:rFonts w:ascii="Century Gothic" w:hAnsi="Century Gothic"/>
        </w:rPr>
      </w:pPr>
      <w:r>
        <w:rPr>
          <w:rFonts w:ascii="Century Gothic" w:hAnsi="Century Gothic"/>
        </w:rPr>
        <w:t xml:space="preserve">Joy asked about </w:t>
      </w:r>
      <w:r w:rsidR="006E3BDC">
        <w:rPr>
          <w:rFonts w:ascii="Century Gothic" w:hAnsi="Century Gothic"/>
        </w:rPr>
        <w:t xml:space="preserve">the </w:t>
      </w:r>
      <w:r>
        <w:rPr>
          <w:rFonts w:ascii="Century Gothic" w:hAnsi="Century Gothic"/>
        </w:rPr>
        <w:t xml:space="preserve">transient complaints listed in the calls. Frambes </w:t>
      </w:r>
      <w:proofErr w:type="gramStart"/>
      <w:r>
        <w:rPr>
          <w:rFonts w:ascii="Century Gothic" w:hAnsi="Century Gothic"/>
        </w:rPr>
        <w:t>replied</w:t>
      </w:r>
      <w:proofErr w:type="gramEnd"/>
      <w:r>
        <w:rPr>
          <w:rFonts w:ascii="Century Gothic" w:hAnsi="Century Gothic"/>
        </w:rPr>
        <w:t xml:space="preserve"> tho</w:t>
      </w:r>
      <w:r w:rsidR="00B92BFB">
        <w:rPr>
          <w:rFonts w:ascii="Century Gothic" w:hAnsi="Century Gothic"/>
        </w:rPr>
        <w:t xml:space="preserve">se were calls created by deputies. </w:t>
      </w:r>
    </w:p>
    <w:p w14:paraId="54BD1691" w14:textId="77777777" w:rsidR="00F84FE2" w:rsidRDefault="00F84FE2" w:rsidP="00007873">
      <w:pPr>
        <w:pStyle w:val="ListParagraph"/>
        <w:ind w:left="1080"/>
        <w:jc w:val="both"/>
        <w:rPr>
          <w:rFonts w:ascii="Century Gothic" w:hAnsi="Century Gothic"/>
        </w:rPr>
      </w:pPr>
    </w:p>
    <w:p w14:paraId="507EE170" w14:textId="77777777" w:rsidR="00007873" w:rsidRDefault="00007873" w:rsidP="00007873">
      <w:pPr>
        <w:pStyle w:val="ListParagraph"/>
        <w:ind w:left="1080"/>
        <w:jc w:val="both"/>
        <w:rPr>
          <w:rFonts w:ascii="Century Gothic" w:hAnsi="Century Gothic"/>
        </w:rPr>
      </w:pPr>
    </w:p>
    <w:p w14:paraId="223AF85D" w14:textId="175A9042" w:rsidR="0072533D" w:rsidRPr="00845461" w:rsidRDefault="00B368C2" w:rsidP="00007873">
      <w:pPr>
        <w:pStyle w:val="ListParagraph"/>
        <w:numPr>
          <w:ilvl w:val="0"/>
          <w:numId w:val="34"/>
        </w:numPr>
        <w:jc w:val="both"/>
        <w:rPr>
          <w:rFonts w:ascii="Century Gothic" w:hAnsi="Century Gothic"/>
        </w:rPr>
      </w:pPr>
      <w:r w:rsidRPr="00845461">
        <w:rPr>
          <w:rFonts w:ascii="Century Gothic" w:hAnsi="Century Gothic"/>
        </w:rPr>
        <w:t>PUBLIC</w:t>
      </w:r>
      <w:r w:rsidR="0072533D" w:rsidRPr="00845461">
        <w:rPr>
          <w:rFonts w:ascii="Century Gothic" w:hAnsi="Century Gothic"/>
        </w:rPr>
        <w:t xml:space="preserve"> HEARING</w:t>
      </w:r>
      <w:r w:rsidR="00AA271D">
        <w:rPr>
          <w:rFonts w:ascii="Century Gothic" w:hAnsi="Century Gothic"/>
        </w:rPr>
        <w:tab/>
      </w:r>
      <w:r w:rsidR="00AA271D">
        <w:rPr>
          <w:rFonts w:ascii="Century Gothic" w:hAnsi="Century Gothic"/>
        </w:rPr>
        <w:tab/>
      </w:r>
      <w:r w:rsidR="00AA271D">
        <w:rPr>
          <w:rFonts w:ascii="Century Gothic" w:hAnsi="Century Gothic"/>
        </w:rPr>
        <w:tab/>
      </w:r>
      <w:r w:rsidR="00AA271D">
        <w:rPr>
          <w:rFonts w:ascii="Century Gothic" w:hAnsi="Century Gothic"/>
        </w:rPr>
        <w:tab/>
      </w:r>
      <w:r w:rsidR="00AA271D">
        <w:rPr>
          <w:rFonts w:ascii="Century Gothic" w:hAnsi="Century Gothic"/>
        </w:rPr>
        <w:tab/>
      </w:r>
      <w:r w:rsidR="00AA271D">
        <w:rPr>
          <w:rFonts w:ascii="Century Gothic" w:hAnsi="Century Gothic"/>
        </w:rPr>
        <w:tab/>
      </w:r>
      <w:r w:rsidR="00AA271D">
        <w:rPr>
          <w:rFonts w:ascii="Century Gothic" w:hAnsi="Century Gothic"/>
        </w:rPr>
        <w:tab/>
      </w:r>
      <w:r w:rsidR="00AA271D">
        <w:rPr>
          <w:rFonts w:ascii="Century Gothic" w:hAnsi="Century Gothic"/>
        </w:rPr>
        <w:tab/>
      </w:r>
      <w:r w:rsidR="00AA271D">
        <w:rPr>
          <w:rFonts w:ascii="Century Gothic" w:hAnsi="Century Gothic"/>
          <w:b/>
          <w:bCs/>
        </w:rPr>
        <w:t>6:39 p.</w:t>
      </w:r>
      <w:r w:rsidR="002E3707">
        <w:rPr>
          <w:rFonts w:ascii="Century Gothic" w:hAnsi="Century Gothic"/>
          <w:b/>
          <w:bCs/>
        </w:rPr>
        <w:t>m.</w:t>
      </w:r>
    </w:p>
    <w:p w14:paraId="1E992401" w14:textId="77777777" w:rsidR="008233EA" w:rsidRDefault="0072533D" w:rsidP="008233EA">
      <w:pPr>
        <w:pStyle w:val="ListParagraph"/>
        <w:spacing w:after="200" w:line="276" w:lineRule="auto"/>
        <w:rPr>
          <w:rFonts w:ascii="Century Gothic" w:hAnsi="Century Gothic"/>
          <w:u w:val="single"/>
        </w:rPr>
      </w:pPr>
      <w:r>
        <w:rPr>
          <w:rFonts w:ascii="Century Gothic" w:hAnsi="Century Gothic"/>
          <w:u w:val="single"/>
        </w:rPr>
        <w:t>HI-23-01</w:t>
      </w:r>
    </w:p>
    <w:p w14:paraId="679E36F6" w14:textId="17EC87AA" w:rsidR="008233EA" w:rsidRDefault="008233EA" w:rsidP="00B92BFB">
      <w:pPr>
        <w:pStyle w:val="ListParagraph"/>
        <w:spacing w:after="200" w:line="276" w:lineRule="auto"/>
        <w:jc w:val="both"/>
        <w:rPr>
          <w:rFonts w:ascii="Century Gothic" w:hAnsi="Century Gothic"/>
        </w:rPr>
      </w:pPr>
      <w:r w:rsidRPr="00086297">
        <w:rPr>
          <w:rFonts w:ascii="Century Gothic" w:hAnsi="Century Gothic"/>
        </w:rPr>
        <w:t>The proposal consists of adding a Historical Property Overlay Zone (HPO) to the historic structure/property at 38794 NE Morningstar Road, also known as the Morningstar Grange</w:t>
      </w:r>
      <w:r w:rsidR="006E3BDC">
        <w:rPr>
          <w:rFonts w:ascii="Century Gothic" w:hAnsi="Century Gothic"/>
        </w:rPr>
        <w:t>.</w:t>
      </w:r>
    </w:p>
    <w:p w14:paraId="4B886FA1" w14:textId="37FFC032" w:rsidR="008233EA" w:rsidRDefault="00361DB8" w:rsidP="008233EA">
      <w:pPr>
        <w:pStyle w:val="ListParagraph"/>
        <w:spacing w:after="200" w:line="276" w:lineRule="auto"/>
        <w:rPr>
          <w:rFonts w:ascii="Century Gothic" w:hAnsi="Century Gothic"/>
        </w:rPr>
      </w:pPr>
      <w:r>
        <w:rPr>
          <w:rFonts w:ascii="Century Gothic" w:hAnsi="Century Gothic"/>
        </w:rPr>
        <w:tab/>
      </w:r>
    </w:p>
    <w:p w14:paraId="00144445" w14:textId="13670A8D" w:rsidR="00361DB8" w:rsidRDefault="00361DB8" w:rsidP="008233EA">
      <w:pPr>
        <w:pStyle w:val="ListParagraph"/>
        <w:spacing w:after="200" w:line="276" w:lineRule="auto"/>
        <w:rPr>
          <w:rFonts w:ascii="Century Gothic" w:hAnsi="Century Gothic"/>
        </w:rPr>
      </w:pPr>
      <w:r>
        <w:rPr>
          <w:rFonts w:ascii="Century Gothic" w:hAnsi="Century Gothic"/>
        </w:rPr>
        <w:tab/>
        <w:t xml:space="preserve">Council President Mark Raum opened the public hearing at </w:t>
      </w:r>
      <w:r w:rsidR="00AA271D">
        <w:rPr>
          <w:rFonts w:ascii="Century Gothic" w:hAnsi="Century Gothic"/>
        </w:rPr>
        <w:t>6:39 p.m.</w:t>
      </w:r>
    </w:p>
    <w:p w14:paraId="6EB523FC" w14:textId="77777777" w:rsidR="002E3707" w:rsidRDefault="002E3707" w:rsidP="008233EA">
      <w:pPr>
        <w:pStyle w:val="ListParagraph"/>
        <w:spacing w:after="200" w:line="276" w:lineRule="auto"/>
        <w:rPr>
          <w:rFonts w:ascii="Century Gothic" w:hAnsi="Century Gothic"/>
        </w:rPr>
      </w:pPr>
    </w:p>
    <w:p w14:paraId="63F28D4C" w14:textId="21210479" w:rsidR="00495F95" w:rsidRDefault="00495F95" w:rsidP="008233EA">
      <w:pPr>
        <w:pStyle w:val="ListParagraph"/>
        <w:spacing w:after="200" w:line="276" w:lineRule="auto"/>
        <w:rPr>
          <w:rFonts w:ascii="Century Gothic" w:hAnsi="Century Gothic"/>
        </w:rPr>
      </w:pPr>
      <w:r>
        <w:rPr>
          <w:rFonts w:ascii="Century Gothic" w:hAnsi="Century Gothic"/>
        </w:rPr>
        <w:t>Dickerman read the disclosure statement</w:t>
      </w:r>
      <w:r w:rsidR="00B92BFB">
        <w:rPr>
          <w:rFonts w:ascii="Century Gothic" w:hAnsi="Century Gothic"/>
        </w:rPr>
        <w:t>.</w:t>
      </w:r>
    </w:p>
    <w:p w14:paraId="438F07D5" w14:textId="77777777" w:rsidR="00EA71B5" w:rsidRDefault="00EA71B5" w:rsidP="008233EA">
      <w:pPr>
        <w:pStyle w:val="ListParagraph"/>
        <w:spacing w:after="200" w:line="276" w:lineRule="auto"/>
        <w:rPr>
          <w:rFonts w:ascii="Century Gothic" w:hAnsi="Century Gothic"/>
        </w:rPr>
      </w:pPr>
    </w:p>
    <w:p w14:paraId="7CAF3EC5" w14:textId="5FAB996A" w:rsidR="00EA71B5" w:rsidRDefault="00EA71B5" w:rsidP="00BE6B81">
      <w:pPr>
        <w:pStyle w:val="ListParagraph"/>
        <w:spacing w:after="200" w:line="276" w:lineRule="auto"/>
        <w:jc w:val="both"/>
        <w:rPr>
          <w:rFonts w:ascii="Century Gothic" w:hAnsi="Century Gothic"/>
        </w:rPr>
      </w:pPr>
      <w:r>
        <w:rPr>
          <w:rFonts w:ascii="Century Gothic" w:hAnsi="Century Gothic"/>
        </w:rPr>
        <w:t xml:space="preserve">Community Development Director Matt Staite said the project is located in the northern part of the </w:t>
      </w:r>
      <w:proofErr w:type="gramStart"/>
      <w:r>
        <w:rPr>
          <w:rFonts w:ascii="Century Gothic" w:hAnsi="Century Gothic"/>
        </w:rPr>
        <w:t>City</w:t>
      </w:r>
      <w:proofErr w:type="gramEnd"/>
      <w:r w:rsidR="006E3BDC">
        <w:rPr>
          <w:rFonts w:ascii="Century Gothic" w:hAnsi="Century Gothic"/>
        </w:rPr>
        <w:t>,</w:t>
      </w:r>
      <w:r>
        <w:rPr>
          <w:rFonts w:ascii="Century Gothic" w:hAnsi="Century Gothic"/>
        </w:rPr>
        <w:t xml:space="preserve"> on Morning</w:t>
      </w:r>
      <w:r w:rsidR="00F52AB5">
        <w:rPr>
          <w:rFonts w:ascii="Century Gothic" w:hAnsi="Century Gothic"/>
        </w:rPr>
        <w:t>s</w:t>
      </w:r>
      <w:r>
        <w:rPr>
          <w:rFonts w:ascii="Century Gothic" w:hAnsi="Century Gothic"/>
        </w:rPr>
        <w:t xml:space="preserve">tar Road. </w:t>
      </w:r>
      <w:r w:rsidR="009922DD">
        <w:rPr>
          <w:rFonts w:ascii="Century Gothic" w:hAnsi="Century Gothic"/>
        </w:rPr>
        <w:t xml:space="preserve">The project is proposing a Historic Zoning Overlay. </w:t>
      </w:r>
      <w:r w:rsidR="00126BFB">
        <w:rPr>
          <w:rFonts w:ascii="Century Gothic" w:hAnsi="Century Gothic"/>
        </w:rPr>
        <w:t>Currently, t</w:t>
      </w:r>
      <w:r w:rsidR="009922DD">
        <w:rPr>
          <w:rFonts w:ascii="Century Gothic" w:hAnsi="Century Gothic"/>
        </w:rPr>
        <w:t xml:space="preserve">he only one in the </w:t>
      </w:r>
      <w:proofErr w:type="gramStart"/>
      <w:r w:rsidR="009922DD">
        <w:rPr>
          <w:rFonts w:ascii="Century Gothic" w:hAnsi="Century Gothic"/>
        </w:rPr>
        <w:t>City</w:t>
      </w:r>
      <w:proofErr w:type="gramEnd"/>
      <w:r w:rsidR="009922DD">
        <w:rPr>
          <w:rFonts w:ascii="Century Gothic" w:hAnsi="Century Gothic"/>
        </w:rPr>
        <w:t xml:space="preserve"> is the Millersburg Cemetery. </w:t>
      </w:r>
    </w:p>
    <w:p w14:paraId="4A84E0EC" w14:textId="552965BA" w:rsidR="006B202F" w:rsidRDefault="006B202F" w:rsidP="006B202F">
      <w:pPr>
        <w:ind w:left="720"/>
        <w:jc w:val="both"/>
        <w:rPr>
          <w:rFonts w:ascii="Century Gothic" w:hAnsi="Century Gothic"/>
        </w:rPr>
      </w:pPr>
      <w:r>
        <w:rPr>
          <w:rFonts w:ascii="Century Gothic" w:hAnsi="Century Gothic"/>
        </w:rPr>
        <w:t>Straite explained that the overlay would add extra processes and criteria for any demolition, exterior alterations, and new construction. The Morning</w:t>
      </w:r>
      <w:r w:rsidR="00F52AB5">
        <w:rPr>
          <w:rFonts w:ascii="Century Gothic" w:hAnsi="Century Gothic"/>
        </w:rPr>
        <w:t>s</w:t>
      </w:r>
      <w:r>
        <w:rPr>
          <w:rFonts w:ascii="Century Gothic" w:hAnsi="Century Gothic"/>
        </w:rPr>
        <w:t xml:space="preserve">tar Grange (Grange) needs the local historic designation to have access to grants. </w:t>
      </w:r>
    </w:p>
    <w:p w14:paraId="5E9BDEB4" w14:textId="77777777" w:rsidR="00FF3243" w:rsidRDefault="00FF3243" w:rsidP="00FF3243">
      <w:pPr>
        <w:ind w:left="720"/>
        <w:jc w:val="both"/>
        <w:rPr>
          <w:rFonts w:ascii="Century Gothic" w:hAnsi="Century Gothic"/>
        </w:rPr>
      </w:pPr>
    </w:p>
    <w:p w14:paraId="23583E0E" w14:textId="04FC5029" w:rsidR="00FF3243" w:rsidRDefault="00FF3243" w:rsidP="00FF3243">
      <w:pPr>
        <w:ind w:left="720"/>
        <w:jc w:val="both"/>
        <w:rPr>
          <w:rFonts w:ascii="Century Gothic" w:hAnsi="Century Gothic"/>
        </w:rPr>
      </w:pPr>
      <w:r>
        <w:rPr>
          <w:rFonts w:ascii="Century Gothic" w:hAnsi="Century Gothic"/>
        </w:rPr>
        <w:t xml:space="preserve">Straite shared that the Grange was purchased in 1901 for $85. The Grange hosts many community and seasonal events. The grange was organized to assist the agricultural community. </w:t>
      </w:r>
    </w:p>
    <w:p w14:paraId="4BD4DDCA" w14:textId="77777777" w:rsidR="009044BA" w:rsidRDefault="009044BA" w:rsidP="00FF3243">
      <w:pPr>
        <w:ind w:left="720"/>
        <w:jc w:val="both"/>
        <w:rPr>
          <w:rFonts w:ascii="Century Gothic" w:hAnsi="Century Gothic"/>
        </w:rPr>
      </w:pPr>
    </w:p>
    <w:p w14:paraId="4B435FB0" w14:textId="11E07556" w:rsidR="00FF3243" w:rsidRDefault="009044BA" w:rsidP="00FF3243">
      <w:pPr>
        <w:ind w:left="720"/>
        <w:jc w:val="both"/>
        <w:rPr>
          <w:rFonts w:ascii="Century Gothic" w:hAnsi="Century Gothic"/>
        </w:rPr>
      </w:pPr>
      <w:r>
        <w:rPr>
          <w:rFonts w:ascii="Century Gothic" w:hAnsi="Century Gothic"/>
        </w:rPr>
        <w:t xml:space="preserve">Straite explained that it is reviewed under Article 2 of the Development Code. Article 2 does not require that every </w:t>
      </w:r>
      <w:proofErr w:type="gramStart"/>
      <w:r>
        <w:rPr>
          <w:rFonts w:ascii="Century Gothic" w:hAnsi="Century Gothic"/>
        </w:rPr>
        <w:t>criteria</w:t>
      </w:r>
      <w:proofErr w:type="gramEnd"/>
      <w:r>
        <w:rPr>
          <w:rFonts w:ascii="Century Gothic" w:hAnsi="Century Gothic"/>
        </w:rPr>
        <w:t xml:space="preserve"> be met.</w:t>
      </w:r>
      <w:r w:rsidR="00D954A4">
        <w:rPr>
          <w:rFonts w:ascii="Century Gothic" w:hAnsi="Century Gothic"/>
        </w:rPr>
        <w:t xml:space="preserve"> He</w:t>
      </w:r>
      <w:r w:rsidR="00FF3243">
        <w:rPr>
          <w:rFonts w:ascii="Century Gothic" w:hAnsi="Century Gothic"/>
        </w:rPr>
        <w:t xml:space="preserve"> highlighted each </w:t>
      </w:r>
      <w:proofErr w:type="gramStart"/>
      <w:r w:rsidR="00FF3243">
        <w:rPr>
          <w:rFonts w:ascii="Century Gothic" w:hAnsi="Century Gothic"/>
        </w:rPr>
        <w:t>criteria</w:t>
      </w:r>
      <w:proofErr w:type="gramEnd"/>
      <w:r w:rsidR="00FF3243">
        <w:rPr>
          <w:rFonts w:ascii="Century Gothic" w:hAnsi="Century Gothic"/>
        </w:rPr>
        <w:t xml:space="preserve"> from the staff report</w:t>
      </w:r>
      <w:r w:rsidR="00126BFB">
        <w:rPr>
          <w:rFonts w:ascii="Century Gothic" w:hAnsi="Century Gothic"/>
        </w:rPr>
        <w:t xml:space="preserve"> and </w:t>
      </w:r>
      <w:r w:rsidR="00F61058">
        <w:rPr>
          <w:rFonts w:ascii="Century Gothic" w:hAnsi="Century Gothic"/>
        </w:rPr>
        <w:t xml:space="preserve">if </w:t>
      </w:r>
      <w:r w:rsidR="00126BFB">
        <w:rPr>
          <w:rFonts w:ascii="Century Gothic" w:hAnsi="Century Gothic"/>
        </w:rPr>
        <w:t>it was or was not</w:t>
      </w:r>
      <w:r w:rsidR="00F61058">
        <w:rPr>
          <w:rFonts w:ascii="Century Gothic" w:hAnsi="Century Gothic"/>
        </w:rPr>
        <w:t xml:space="preserve"> met</w:t>
      </w:r>
      <w:r w:rsidR="00FF3243">
        <w:rPr>
          <w:rFonts w:ascii="Century Gothic" w:hAnsi="Century Gothic"/>
        </w:rPr>
        <w:t>.</w:t>
      </w:r>
      <w:r w:rsidR="0055188D">
        <w:rPr>
          <w:rFonts w:ascii="Century Gothic" w:hAnsi="Century Gothic"/>
        </w:rPr>
        <w:t xml:space="preserve"> He </w:t>
      </w:r>
      <w:proofErr w:type="gramStart"/>
      <w:r w:rsidR="0055188D">
        <w:rPr>
          <w:rFonts w:ascii="Century Gothic" w:hAnsi="Century Gothic"/>
        </w:rPr>
        <w:t>ended</w:t>
      </w:r>
      <w:proofErr w:type="gramEnd"/>
      <w:r w:rsidR="0055188D">
        <w:rPr>
          <w:rFonts w:ascii="Century Gothic" w:hAnsi="Century Gothic"/>
        </w:rPr>
        <w:t xml:space="preserve"> saying that the Historic Committee recommends approval. </w:t>
      </w:r>
    </w:p>
    <w:p w14:paraId="765D9ACD" w14:textId="77777777" w:rsidR="00BE6B81" w:rsidRDefault="00BE6B81" w:rsidP="008233EA">
      <w:pPr>
        <w:pStyle w:val="ListParagraph"/>
        <w:spacing w:after="200" w:line="276" w:lineRule="auto"/>
        <w:rPr>
          <w:rFonts w:ascii="Century Gothic" w:hAnsi="Century Gothic"/>
        </w:rPr>
      </w:pPr>
    </w:p>
    <w:p w14:paraId="3F544AED" w14:textId="6143A911" w:rsidR="009B290B" w:rsidRDefault="009B290B" w:rsidP="00604E0C">
      <w:pPr>
        <w:pStyle w:val="ListParagraph"/>
        <w:spacing w:after="200" w:line="276" w:lineRule="auto"/>
        <w:jc w:val="both"/>
        <w:rPr>
          <w:rFonts w:ascii="Century Gothic" w:hAnsi="Century Gothic"/>
        </w:rPr>
      </w:pPr>
      <w:r>
        <w:rPr>
          <w:rFonts w:ascii="Century Gothic" w:hAnsi="Century Gothic"/>
        </w:rPr>
        <w:t xml:space="preserve">City Manager Kevin Kreitman asked </w:t>
      </w:r>
      <w:r w:rsidR="0055188D">
        <w:rPr>
          <w:rFonts w:ascii="Century Gothic" w:hAnsi="Century Gothic"/>
        </w:rPr>
        <w:t xml:space="preserve">Straite to explain who the Historic Committee </w:t>
      </w:r>
      <w:r w:rsidR="000861A9">
        <w:rPr>
          <w:rFonts w:ascii="Century Gothic" w:hAnsi="Century Gothic"/>
        </w:rPr>
        <w:t>is</w:t>
      </w:r>
      <w:r w:rsidR="0055188D">
        <w:rPr>
          <w:rFonts w:ascii="Century Gothic" w:hAnsi="Century Gothic"/>
        </w:rPr>
        <w:t xml:space="preserve">. </w:t>
      </w:r>
      <w:r w:rsidR="00FB676B">
        <w:rPr>
          <w:rFonts w:ascii="Century Gothic" w:hAnsi="Century Gothic"/>
        </w:rPr>
        <w:t>Straite explained that</w:t>
      </w:r>
      <w:r w:rsidR="005B170B">
        <w:rPr>
          <w:rFonts w:ascii="Century Gothic" w:hAnsi="Century Gothic"/>
        </w:rPr>
        <w:t xml:space="preserve"> </w:t>
      </w:r>
      <w:r w:rsidR="00345F50">
        <w:rPr>
          <w:rFonts w:ascii="Century Gothic" w:hAnsi="Century Gothic"/>
        </w:rPr>
        <w:t>a</w:t>
      </w:r>
      <w:r w:rsidR="005B170B">
        <w:rPr>
          <w:rFonts w:ascii="Century Gothic" w:hAnsi="Century Gothic"/>
        </w:rPr>
        <w:t xml:space="preserve"> previous</w:t>
      </w:r>
      <w:r w:rsidR="00FB676B">
        <w:rPr>
          <w:rFonts w:ascii="Century Gothic" w:hAnsi="Century Gothic"/>
        </w:rPr>
        <w:t xml:space="preserve"> </w:t>
      </w:r>
      <w:r w:rsidR="00422FD6">
        <w:rPr>
          <w:rFonts w:ascii="Century Gothic" w:hAnsi="Century Gothic"/>
        </w:rPr>
        <w:t xml:space="preserve">Millersburg City </w:t>
      </w:r>
      <w:r w:rsidR="00FB676B">
        <w:rPr>
          <w:rFonts w:ascii="Century Gothic" w:hAnsi="Century Gothic"/>
        </w:rPr>
        <w:t xml:space="preserve">Council </w:t>
      </w:r>
      <w:r w:rsidR="00E45BEB">
        <w:rPr>
          <w:rFonts w:ascii="Century Gothic" w:hAnsi="Century Gothic"/>
        </w:rPr>
        <w:t xml:space="preserve">had decided that the Planning Commission would act as the Historic Committee </w:t>
      </w:r>
      <w:proofErr w:type="gramStart"/>
      <w:r w:rsidR="00E45BEB">
        <w:rPr>
          <w:rFonts w:ascii="Century Gothic" w:hAnsi="Century Gothic"/>
        </w:rPr>
        <w:t>if and when</w:t>
      </w:r>
      <w:proofErr w:type="gramEnd"/>
      <w:r w:rsidR="00E45BEB">
        <w:rPr>
          <w:rFonts w:ascii="Century Gothic" w:hAnsi="Century Gothic"/>
        </w:rPr>
        <w:t xml:space="preserve"> needed. </w:t>
      </w:r>
      <w:r w:rsidR="002A28F1">
        <w:rPr>
          <w:rFonts w:ascii="Century Gothic" w:hAnsi="Century Gothic"/>
        </w:rPr>
        <w:t>Staff will be proposing a code update to change it from Historic Committee to Historic Commission</w:t>
      </w:r>
      <w:r w:rsidR="000B7430">
        <w:rPr>
          <w:rFonts w:ascii="Century Gothic" w:hAnsi="Century Gothic"/>
        </w:rPr>
        <w:t xml:space="preserve"> in the future</w:t>
      </w:r>
      <w:r w:rsidR="002A28F1">
        <w:rPr>
          <w:rFonts w:ascii="Century Gothic" w:hAnsi="Century Gothic"/>
        </w:rPr>
        <w:t xml:space="preserve">. </w:t>
      </w:r>
    </w:p>
    <w:p w14:paraId="262636A8" w14:textId="77777777" w:rsidR="000B7430" w:rsidRDefault="000B7430" w:rsidP="00604E0C">
      <w:pPr>
        <w:pStyle w:val="ListParagraph"/>
        <w:spacing w:after="200" w:line="276" w:lineRule="auto"/>
        <w:jc w:val="both"/>
        <w:rPr>
          <w:rFonts w:ascii="Century Gothic" w:hAnsi="Century Gothic"/>
        </w:rPr>
      </w:pPr>
    </w:p>
    <w:p w14:paraId="2D2CFBF9" w14:textId="0A9681BD" w:rsidR="00E318B1" w:rsidRDefault="00721082" w:rsidP="00604E0C">
      <w:pPr>
        <w:pStyle w:val="ListParagraph"/>
        <w:spacing w:after="200" w:line="276" w:lineRule="auto"/>
        <w:jc w:val="both"/>
        <w:rPr>
          <w:rFonts w:ascii="Century Gothic" w:hAnsi="Century Gothic"/>
        </w:rPr>
      </w:pPr>
      <w:r>
        <w:rPr>
          <w:rFonts w:ascii="Century Gothic" w:hAnsi="Century Gothic"/>
        </w:rPr>
        <w:lastRenderedPageBreak/>
        <w:t>Raum asked if there w</w:t>
      </w:r>
      <w:r w:rsidR="00CB3A57">
        <w:rPr>
          <w:rFonts w:ascii="Century Gothic" w:hAnsi="Century Gothic"/>
        </w:rPr>
        <w:t>ere de</w:t>
      </w:r>
      <w:r>
        <w:rPr>
          <w:rFonts w:ascii="Century Gothic" w:hAnsi="Century Gothic"/>
        </w:rPr>
        <w:t>finition</w:t>
      </w:r>
      <w:r w:rsidR="00C82CB8">
        <w:rPr>
          <w:rFonts w:ascii="Century Gothic" w:hAnsi="Century Gothic"/>
        </w:rPr>
        <w:t>s</w:t>
      </w:r>
      <w:r>
        <w:rPr>
          <w:rFonts w:ascii="Century Gothic" w:hAnsi="Century Gothic"/>
        </w:rPr>
        <w:t xml:space="preserve"> in Goal 5 that would </w:t>
      </w:r>
      <w:r w:rsidR="00C82CB8">
        <w:rPr>
          <w:rFonts w:ascii="Century Gothic" w:hAnsi="Century Gothic"/>
        </w:rPr>
        <w:t xml:space="preserve">pertain to the criteria </w:t>
      </w:r>
      <w:r w:rsidR="000C34D7">
        <w:rPr>
          <w:rFonts w:ascii="Century Gothic" w:hAnsi="Century Gothic"/>
        </w:rPr>
        <w:t xml:space="preserve">that would direct towards </w:t>
      </w:r>
      <w:r w:rsidR="008C2A90">
        <w:rPr>
          <w:rFonts w:ascii="Century Gothic" w:hAnsi="Century Gothic"/>
        </w:rPr>
        <w:t xml:space="preserve">specific </w:t>
      </w:r>
      <w:r w:rsidR="000C34D7">
        <w:rPr>
          <w:rFonts w:ascii="Century Gothic" w:hAnsi="Century Gothic"/>
        </w:rPr>
        <w:t xml:space="preserve">area. </w:t>
      </w:r>
      <w:r w:rsidR="007E76C8">
        <w:rPr>
          <w:rFonts w:ascii="Century Gothic" w:hAnsi="Century Gothic"/>
        </w:rPr>
        <w:t xml:space="preserve">He </w:t>
      </w:r>
      <w:r w:rsidR="008C2A90">
        <w:rPr>
          <w:rFonts w:ascii="Century Gothic" w:hAnsi="Century Gothic"/>
        </w:rPr>
        <w:t xml:space="preserve">said </w:t>
      </w:r>
      <w:r w:rsidR="007E76C8">
        <w:rPr>
          <w:rFonts w:ascii="Century Gothic" w:hAnsi="Century Gothic"/>
        </w:rPr>
        <w:t xml:space="preserve">since it was </w:t>
      </w:r>
      <w:r w:rsidR="008C2A90">
        <w:rPr>
          <w:rFonts w:ascii="Century Gothic" w:hAnsi="Century Gothic"/>
        </w:rPr>
        <w:t>Millersburg</w:t>
      </w:r>
      <w:r w:rsidR="007E76C8">
        <w:rPr>
          <w:rFonts w:ascii="Century Gothic" w:hAnsi="Century Gothic"/>
        </w:rPr>
        <w:t xml:space="preserve"> City </w:t>
      </w:r>
      <w:r w:rsidR="004964F8">
        <w:rPr>
          <w:rFonts w:ascii="Century Gothic" w:hAnsi="Century Gothic"/>
        </w:rPr>
        <w:t xml:space="preserve">Code and overlay </w:t>
      </w:r>
      <w:r w:rsidR="007E76C8">
        <w:rPr>
          <w:rFonts w:ascii="Century Gothic" w:hAnsi="Century Gothic"/>
        </w:rPr>
        <w:t xml:space="preserve">why </w:t>
      </w:r>
      <w:r w:rsidR="004F4B52">
        <w:rPr>
          <w:rFonts w:ascii="Century Gothic" w:hAnsi="Century Gothic"/>
        </w:rPr>
        <w:t>the criteria</w:t>
      </w:r>
      <w:r w:rsidR="007E76C8">
        <w:rPr>
          <w:rFonts w:ascii="Century Gothic" w:hAnsi="Century Gothic"/>
        </w:rPr>
        <w:t xml:space="preserve"> would</w:t>
      </w:r>
      <w:r w:rsidR="004964F8">
        <w:rPr>
          <w:rFonts w:ascii="Century Gothic" w:hAnsi="Century Gothic"/>
        </w:rPr>
        <w:t xml:space="preserve">n’t </w:t>
      </w:r>
      <w:r w:rsidR="007E76C8">
        <w:rPr>
          <w:rFonts w:ascii="Century Gothic" w:hAnsi="Century Gothic"/>
        </w:rPr>
        <w:t xml:space="preserve">be restricted to </w:t>
      </w:r>
      <w:r w:rsidR="004F4B52">
        <w:rPr>
          <w:rFonts w:ascii="Century Gothic" w:hAnsi="Century Gothic"/>
        </w:rPr>
        <w:t>the</w:t>
      </w:r>
      <w:r w:rsidR="007E76C8">
        <w:rPr>
          <w:rFonts w:ascii="Century Gothic" w:hAnsi="Century Gothic"/>
        </w:rPr>
        <w:t xml:space="preserve"> immediate area. </w:t>
      </w:r>
      <w:r w:rsidR="004964F8">
        <w:rPr>
          <w:rFonts w:ascii="Century Gothic" w:hAnsi="Century Gothic"/>
        </w:rPr>
        <w:t xml:space="preserve"> Straite replied</w:t>
      </w:r>
      <w:r w:rsidR="00A832D6">
        <w:rPr>
          <w:rFonts w:ascii="Century Gothic" w:hAnsi="Century Gothic"/>
        </w:rPr>
        <w:t xml:space="preserve"> that Goal 5 is vague and only says cities need to preserve their historic heritage. </w:t>
      </w:r>
      <w:r w:rsidR="00A1036B">
        <w:rPr>
          <w:rFonts w:ascii="Century Gothic" w:hAnsi="Century Gothic"/>
        </w:rPr>
        <w:t xml:space="preserve"> Raum pointed out that if it was focused on Millersburg</w:t>
      </w:r>
      <w:r w:rsidR="004F4B52">
        <w:rPr>
          <w:rFonts w:ascii="Century Gothic" w:hAnsi="Century Gothic"/>
        </w:rPr>
        <w:t>,</w:t>
      </w:r>
      <w:r w:rsidR="00A1036B">
        <w:rPr>
          <w:rFonts w:ascii="Century Gothic" w:hAnsi="Century Gothic"/>
        </w:rPr>
        <w:t xml:space="preserve"> it would allow </w:t>
      </w:r>
      <w:r w:rsidR="00326975">
        <w:rPr>
          <w:rFonts w:ascii="Century Gothic" w:hAnsi="Century Gothic"/>
        </w:rPr>
        <w:t>that criterion</w:t>
      </w:r>
      <w:r w:rsidR="00A1036B">
        <w:rPr>
          <w:rFonts w:ascii="Century Gothic" w:hAnsi="Century Gothic"/>
        </w:rPr>
        <w:t xml:space="preserve"> to be met. Straite </w:t>
      </w:r>
      <w:r w:rsidR="00477B8E">
        <w:rPr>
          <w:rFonts w:ascii="Century Gothic" w:hAnsi="Century Gothic"/>
        </w:rPr>
        <w:t>agreed.</w:t>
      </w:r>
    </w:p>
    <w:p w14:paraId="2CDB333C" w14:textId="1EB847D0" w:rsidR="00477B8E" w:rsidRDefault="00477B8E" w:rsidP="00604E0C">
      <w:pPr>
        <w:pStyle w:val="ListParagraph"/>
        <w:spacing w:after="200" w:line="276" w:lineRule="auto"/>
        <w:jc w:val="both"/>
        <w:rPr>
          <w:rFonts w:ascii="Century Gothic" w:hAnsi="Century Gothic"/>
        </w:rPr>
      </w:pPr>
    </w:p>
    <w:p w14:paraId="245DAED6" w14:textId="6D6A017C" w:rsidR="00477B8E" w:rsidRDefault="00F30E25" w:rsidP="00604E0C">
      <w:pPr>
        <w:pStyle w:val="ListParagraph"/>
        <w:spacing w:after="200" w:line="276" w:lineRule="auto"/>
        <w:jc w:val="both"/>
        <w:rPr>
          <w:rFonts w:ascii="Century Gothic" w:hAnsi="Century Gothic"/>
        </w:rPr>
      </w:pPr>
      <w:r>
        <w:rPr>
          <w:rFonts w:ascii="Century Gothic" w:hAnsi="Century Gothic"/>
        </w:rPr>
        <w:t xml:space="preserve">Councilor </w:t>
      </w:r>
      <w:r w:rsidR="00477B8E">
        <w:rPr>
          <w:rFonts w:ascii="Century Gothic" w:hAnsi="Century Gothic"/>
        </w:rPr>
        <w:t>Hickam asked if th</w:t>
      </w:r>
      <w:r w:rsidR="00D7584E">
        <w:rPr>
          <w:rFonts w:ascii="Century Gothic" w:hAnsi="Century Gothic"/>
        </w:rPr>
        <w:t xml:space="preserve">is </w:t>
      </w:r>
      <w:r w:rsidR="008D47F7">
        <w:rPr>
          <w:rFonts w:ascii="Century Gothic" w:hAnsi="Century Gothic"/>
        </w:rPr>
        <w:t>made</w:t>
      </w:r>
      <w:r w:rsidR="00D7584E">
        <w:rPr>
          <w:rFonts w:ascii="Century Gothic" w:hAnsi="Century Gothic"/>
        </w:rPr>
        <w:t xml:space="preserve"> the </w:t>
      </w:r>
      <w:proofErr w:type="gramStart"/>
      <w:r w:rsidR="00D7584E">
        <w:rPr>
          <w:rFonts w:ascii="Century Gothic" w:hAnsi="Century Gothic"/>
        </w:rPr>
        <w:t>City</w:t>
      </w:r>
      <w:proofErr w:type="gramEnd"/>
      <w:r w:rsidR="008D47F7">
        <w:rPr>
          <w:rFonts w:ascii="Century Gothic" w:hAnsi="Century Gothic"/>
        </w:rPr>
        <w:t xml:space="preserve"> have any responsibility or requirements </w:t>
      </w:r>
      <w:r w:rsidR="007F163C">
        <w:rPr>
          <w:rFonts w:ascii="Century Gothic" w:hAnsi="Century Gothic"/>
        </w:rPr>
        <w:t xml:space="preserve">to maintain the building, while it is marked as historical. Straite replied </w:t>
      </w:r>
      <w:r w:rsidR="00067EA4">
        <w:rPr>
          <w:rFonts w:ascii="Century Gothic" w:hAnsi="Century Gothic"/>
        </w:rPr>
        <w:t xml:space="preserve">no to maintaining it, but the </w:t>
      </w:r>
      <w:proofErr w:type="gramStart"/>
      <w:r w:rsidR="00067EA4">
        <w:rPr>
          <w:rFonts w:ascii="Century Gothic" w:hAnsi="Century Gothic"/>
        </w:rPr>
        <w:t>City</w:t>
      </w:r>
      <w:proofErr w:type="gramEnd"/>
      <w:r w:rsidR="00067EA4">
        <w:rPr>
          <w:rFonts w:ascii="Century Gothic" w:hAnsi="Century Gothic"/>
        </w:rPr>
        <w:t xml:space="preserve"> does play a role if the</w:t>
      </w:r>
      <w:r w:rsidR="00857119">
        <w:rPr>
          <w:rFonts w:ascii="Century Gothic" w:hAnsi="Century Gothic"/>
        </w:rPr>
        <w:t xml:space="preserve"> Grange</w:t>
      </w:r>
      <w:r w:rsidR="00067EA4">
        <w:rPr>
          <w:rFonts w:ascii="Century Gothic" w:hAnsi="Century Gothic"/>
        </w:rPr>
        <w:t xml:space="preserve"> want</w:t>
      </w:r>
      <w:r w:rsidR="00857119">
        <w:rPr>
          <w:rFonts w:ascii="Century Gothic" w:hAnsi="Century Gothic"/>
        </w:rPr>
        <w:t>ed</w:t>
      </w:r>
      <w:r w:rsidR="00067EA4">
        <w:rPr>
          <w:rFonts w:ascii="Century Gothic" w:hAnsi="Century Gothic"/>
        </w:rPr>
        <w:t xml:space="preserve"> to tear down the building. </w:t>
      </w:r>
      <w:r w:rsidR="00547DD9">
        <w:rPr>
          <w:rFonts w:ascii="Century Gothic" w:hAnsi="Century Gothic"/>
        </w:rPr>
        <w:t xml:space="preserve">If they want to tear it down the Code goes into detail in what is required, such as </w:t>
      </w:r>
      <w:r w:rsidR="006071F7">
        <w:rPr>
          <w:rFonts w:ascii="Century Gothic" w:hAnsi="Century Gothic"/>
        </w:rPr>
        <w:t xml:space="preserve">the applicants needing to </w:t>
      </w:r>
      <w:r w:rsidR="00547DD9">
        <w:rPr>
          <w:rFonts w:ascii="Century Gothic" w:hAnsi="Century Gothic"/>
        </w:rPr>
        <w:t>find</w:t>
      </w:r>
      <w:r w:rsidR="006071F7">
        <w:rPr>
          <w:rFonts w:ascii="Century Gothic" w:hAnsi="Century Gothic"/>
        </w:rPr>
        <w:t xml:space="preserve"> </w:t>
      </w:r>
      <w:r w:rsidR="00547DD9">
        <w:rPr>
          <w:rFonts w:ascii="Century Gothic" w:hAnsi="Century Gothic"/>
        </w:rPr>
        <w:t xml:space="preserve">a buyer for it. </w:t>
      </w:r>
      <w:r w:rsidR="00BE2043">
        <w:rPr>
          <w:rFonts w:ascii="Century Gothic" w:hAnsi="Century Gothic"/>
        </w:rPr>
        <w:t xml:space="preserve">The </w:t>
      </w:r>
      <w:proofErr w:type="gramStart"/>
      <w:r w:rsidR="00BE2043">
        <w:rPr>
          <w:rFonts w:ascii="Century Gothic" w:hAnsi="Century Gothic"/>
        </w:rPr>
        <w:t>City</w:t>
      </w:r>
      <w:proofErr w:type="gramEnd"/>
      <w:r w:rsidR="00BE2043">
        <w:rPr>
          <w:rFonts w:ascii="Century Gothic" w:hAnsi="Century Gothic"/>
        </w:rPr>
        <w:t xml:space="preserve"> would have to advertise </w:t>
      </w:r>
      <w:r w:rsidR="001423D5">
        <w:rPr>
          <w:rFonts w:ascii="Century Gothic" w:hAnsi="Century Gothic"/>
        </w:rPr>
        <w:t>it and t</w:t>
      </w:r>
      <w:r w:rsidR="00BE2043">
        <w:rPr>
          <w:rFonts w:ascii="Century Gothic" w:hAnsi="Century Gothic"/>
        </w:rPr>
        <w:t xml:space="preserve">here </w:t>
      </w:r>
      <w:r w:rsidR="001423D5">
        <w:rPr>
          <w:rFonts w:ascii="Century Gothic" w:hAnsi="Century Gothic"/>
        </w:rPr>
        <w:t>would be more</w:t>
      </w:r>
      <w:r w:rsidR="00BE2043">
        <w:rPr>
          <w:rFonts w:ascii="Century Gothic" w:hAnsi="Century Gothic"/>
        </w:rPr>
        <w:t xml:space="preserve"> staff time. </w:t>
      </w:r>
      <w:r w:rsidR="006102B9">
        <w:rPr>
          <w:rFonts w:ascii="Century Gothic" w:hAnsi="Century Gothic"/>
        </w:rPr>
        <w:t xml:space="preserve">There are no obligations for the </w:t>
      </w:r>
      <w:proofErr w:type="gramStart"/>
      <w:r w:rsidR="006102B9">
        <w:rPr>
          <w:rFonts w:ascii="Century Gothic" w:hAnsi="Century Gothic"/>
        </w:rPr>
        <w:t>City</w:t>
      </w:r>
      <w:proofErr w:type="gramEnd"/>
      <w:r w:rsidR="006102B9">
        <w:rPr>
          <w:rFonts w:ascii="Century Gothic" w:hAnsi="Century Gothic"/>
        </w:rPr>
        <w:t xml:space="preserve"> to maintain the building</w:t>
      </w:r>
      <w:r w:rsidR="00326975">
        <w:rPr>
          <w:rFonts w:ascii="Century Gothic" w:hAnsi="Century Gothic"/>
        </w:rPr>
        <w:t>.</w:t>
      </w:r>
    </w:p>
    <w:p w14:paraId="6A2A4587" w14:textId="77777777" w:rsidR="008351EA" w:rsidRDefault="008351EA" w:rsidP="00604E0C">
      <w:pPr>
        <w:pStyle w:val="ListParagraph"/>
        <w:spacing w:after="200" w:line="276" w:lineRule="auto"/>
        <w:jc w:val="both"/>
        <w:rPr>
          <w:rFonts w:ascii="Century Gothic" w:hAnsi="Century Gothic"/>
        </w:rPr>
      </w:pPr>
    </w:p>
    <w:p w14:paraId="6F6805ED" w14:textId="4377BEE0" w:rsidR="008351EA" w:rsidRDefault="008351EA" w:rsidP="00604E0C">
      <w:pPr>
        <w:pStyle w:val="ListParagraph"/>
        <w:spacing w:after="200" w:line="276" w:lineRule="auto"/>
        <w:jc w:val="both"/>
        <w:rPr>
          <w:rFonts w:ascii="Century Gothic" w:hAnsi="Century Gothic"/>
        </w:rPr>
      </w:pPr>
      <w:r>
        <w:rPr>
          <w:rFonts w:ascii="Century Gothic" w:hAnsi="Century Gothic"/>
        </w:rPr>
        <w:t>Raum</w:t>
      </w:r>
      <w:r w:rsidR="006102B9">
        <w:rPr>
          <w:rFonts w:ascii="Century Gothic" w:hAnsi="Century Gothic"/>
        </w:rPr>
        <w:t xml:space="preserve"> asked if there would be any obligations if the building was destroyed in a fire. </w:t>
      </w:r>
      <w:r w:rsidR="003232CD">
        <w:rPr>
          <w:rFonts w:ascii="Century Gothic" w:hAnsi="Century Gothic"/>
        </w:rPr>
        <w:t>Straite explained that it would depend on if the</w:t>
      </w:r>
      <w:r w:rsidR="00326975">
        <w:rPr>
          <w:rFonts w:ascii="Century Gothic" w:hAnsi="Century Gothic"/>
        </w:rPr>
        <w:t xml:space="preserve"> Grange</w:t>
      </w:r>
      <w:r w:rsidR="003232CD">
        <w:rPr>
          <w:rFonts w:ascii="Century Gothic" w:hAnsi="Century Gothic"/>
        </w:rPr>
        <w:t xml:space="preserve"> wanted to rebuild. </w:t>
      </w:r>
      <w:r w:rsidR="00FD2C43">
        <w:rPr>
          <w:rFonts w:ascii="Century Gothic" w:hAnsi="Century Gothic"/>
        </w:rPr>
        <w:t xml:space="preserve">Raum asked what would happen if the applicant abandoned the building. Straite </w:t>
      </w:r>
      <w:r w:rsidR="00AA68D3">
        <w:rPr>
          <w:rFonts w:ascii="Century Gothic" w:hAnsi="Century Gothic"/>
        </w:rPr>
        <w:t xml:space="preserve">was unsure and said he would </w:t>
      </w:r>
      <w:proofErr w:type="gramStart"/>
      <w:r w:rsidR="00AA68D3">
        <w:rPr>
          <w:rFonts w:ascii="Century Gothic" w:hAnsi="Century Gothic"/>
        </w:rPr>
        <w:t>look into</w:t>
      </w:r>
      <w:proofErr w:type="gramEnd"/>
      <w:r w:rsidR="00AA68D3">
        <w:rPr>
          <w:rFonts w:ascii="Century Gothic" w:hAnsi="Century Gothic"/>
        </w:rPr>
        <w:t xml:space="preserve"> it. </w:t>
      </w:r>
    </w:p>
    <w:p w14:paraId="7D6F826C" w14:textId="721D45EA" w:rsidR="006D1E9D" w:rsidRDefault="00B36A03" w:rsidP="004122E5">
      <w:pPr>
        <w:spacing w:after="200" w:line="276" w:lineRule="auto"/>
        <w:jc w:val="both"/>
        <w:rPr>
          <w:rFonts w:ascii="Century Gothic" w:hAnsi="Century Gothic"/>
        </w:rPr>
      </w:pPr>
      <w:r>
        <w:rPr>
          <w:rFonts w:ascii="Century Gothic" w:hAnsi="Century Gothic"/>
        </w:rPr>
        <w:tab/>
      </w:r>
      <w:r w:rsidR="00326975">
        <w:rPr>
          <w:rFonts w:ascii="Century Gothic" w:hAnsi="Century Gothic"/>
        </w:rPr>
        <w:t>Applicant</w:t>
      </w:r>
      <w:r w:rsidR="00EC656A">
        <w:rPr>
          <w:rFonts w:ascii="Century Gothic" w:hAnsi="Century Gothic"/>
        </w:rPr>
        <w:t xml:space="preserve"> Testimony</w:t>
      </w:r>
      <w:r w:rsidR="004352FE">
        <w:rPr>
          <w:rFonts w:ascii="Century Gothic" w:hAnsi="Century Gothic"/>
        </w:rPr>
        <w:t>-</w:t>
      </w:r>
      <w:r w:rsidR="00EC656A">
        <w:rPr>
          <w:rFonts w:ascii="Century Gothic" w:hAnsi="Century Gothic"/>
        </w:rPr>
        <w:t xml:space="preserve"> </w:t>
      </w:r>
    </w:p>
    <w:p w14:paraId="460DB5D6" w14:textId="303071D4" w:rsidR="008E40C2" w:rsidRDefault="008E40C2" w:rsidP="00695DD8">
      <w:pPr>
        <w:spacing w:after="200" w:line="276" w:lineRule="auto"/>
        <w:ind w:left="720"/>
        <w:jc w:val="both"/>
        <w:rPr>
          <w:rFonts w:ascii="Century Gothic" w:hAnsi="Century Gothic"/>
        </w:rPr>
      </w:pPr>
      <w:r w:rsidRPr="004352FE">
        <w:rPr>
          <w:rFonts w:ascii="Century Gothic" w:hAnsi="Century Gothic"/>
          <w:u w:val="single"/>
        </w:rPr>
        <w:t>Robert Richardson, Grange Secretary</w:t>
      </w:r>
      <w:r>
        <w:rPr>
          <w:rFonts w:ascii="Century Gothic" w:hAnsi="Century Gothic"/>
        </w:rPr>
        <w:t xml:space="preserve">, </w:t>
      </w:r>
      <w:r w:rsidR="004352FE">
        <w:rPr>
          <w:rFonts w:ascii="Century Gothic" w:hAnsi="Century Gothic"/>
        </w:rPr>
        <w:t xml:space="preserve">explained that </w:t>
      </w:r>
      <w:r w:rsidR="009A6DB6">
        <w:rPr>
          <w:rFonts w:ascii="Century Gothic" w:hAnsi="Century Gothic"/>
        </w:rPr>
        <w:t>should</w:t>
      </w:r>
      <w:r w:rsidR="004352FE">
        <w:rPr>
          <w:rFonts w:ascii="Century Gothic" w:hAnsi="Century Gothic"/>
        </w:rPr>
        <w:t xml:space="preserve"> the Grange </w:t>
      </w:r>
      <w:proofErr w:type="gramStart"/>
      <w:r w:rsidR="00923DD6">
        <w:rPr>
          <w:rFonts w:ascii="Century Gothic" w:hAnsi="Century Gothic"/>
        </w:rPr>
        <w:t>close</w:t>
      </w:r>
      <w:proofErr w:type="gramEnd"/>
      <w:r w:rsidR="00923DD6">
        <w:rPr>
          <w:rFonts w:ascii="Century Gothic" w:hAnsi="Century Gothic"/>
        </w:rPr>
        <w:t xml:space="preserve"> </w:t>
      </w:r>
      <w:r w:rsidR="00695DD8">
        <w:rPr>
          <w:rFonts w:ascii="Century Gothic" w:hAnsi="Century Gothic"/>
        </w:rPr>
        <w:t>the</w:t>
      </w:r>
      <w:r>
        <w:rPr>
          <w:rFonts w:ascii="Century Gothic" w:hAnsi="Century Gothic"/>
        </w:rPr>
        <w:t xml:space="preserve"> property </w:t>
      </w:r>
      <w:r w:rsidR="009A6DB6">
        <w:rPr>
          <w:rFonts w:ascii="Century Gothic" w:hAnsi="Century Gothic"/>
        </w:rPr>
        <w:t xml:space="preserve">would be </w:t>
      </w:r>
      <w:r>
        <w:rPr>
          <w:rFonts w:ascii="Century Gothic" w:hAnsi="Century Gothic"/>
        </w:rPr>
        <w:t xml:space="preserve">transferred to </w:t>
      </w:r>
      <w:r w:rsidR="009A6DB6">
        <w:rPr>
          <w:rFonts w:ascii="Century Gothic" w:hAnsi="Century Gothic"/>
        </w:rPr>
        <w:t xml:space="preserve">the </w:t>
      </w:r>
      <w:r w:rsidR="00786F8D">
        <w:rPr>
          <w:rFonts w:ascii="Century Gothic" w:hAnsi="Century Gothic"/>
        </w:rPr>
        <w:t xml:space="preserve">Oregon </w:t>
      </w:r>
      <w:r>
        <w:rPr>
          <w:rFonts w:ascii="Century Gothic" w:hAnsi="Century Gothic"/>
        </w:rPr>
        <w:t>State Grange</w:t>
      </w:r>
      <w:r w:rsidR="009A6DB6">
        <w:rPr>
          <w:rFonts w:ascii="Century Gothic" w:hAnsi="Century Gothic"/>
        </w:rPr>
        <w:t xml:space="preserve">. </w:t>
      </w:r>
      <w:r w:rsidR="00923DD6">
        <w:rPr>
          <w:rFonts w:ascii="Century Gothic" w:hAnsi="Century Gothic"/>
        </w:rPr>
        <w:t xml:space="preserve">The </w:t>
      </w:r>
      <w:r w:rsidR="00786F8D">
        <w:rPr>
          <w:rFonts w:ascii="Century Gothic" w:hAnsi="Century Gothic"/>
        </w:rPr>
        <w:t xml:space="preserve">Oregon </w:t>
      </w:r>
      <w:r w:rsidR="00814A80">
        <w:rPr>
          <w:rFonts w:ascii="Century Gothic" w:hAnsi="Century Gothic"/>
        </w:rPr>
        <w:t>State Grange would have</w:t>
      </w:r>
      <w:r w:rsidR="00002CF7">
        <w:rPr>
          <w:rFonts w:ascii="Century Gothic" w:hAnsi="Century Gothic"/>
        </w:rPr>
        <w:t xml:space="preserve"> custody for </w:t>
      </w:r>
      <w:r w:rsidR="00814A80">
        <w:rPr>
          <w:rFonts w:ascii="Century Gothic" w:hAnsi="Century Gothic"/>
        </w:rPr>
        <w:t>seven</w:t>
      </w:r>
      <w:r w:rsidR="00002CF7">
        <w:rPr>
          <w:rFonts w:ascii="Century Gothic" w:hAnsi="Century Gothic"/>
        </w:rPr>
        <w:t xml:space="preserve"> years </w:t>
      </w:r>
      <w:r w:rsidR="00814A80">
        <w:rPr>
          <w:rFonts w:ascii="Century Gothic" w:hAnsi="Century Gothic"/>
        </w:rPr>
        <w:t xml:space="preserve">and </w:t>
      </w:r>
      <w:r w:rsidR="00786F8D">
        <w:rPr>
          <w:rFonts w:ascii="Century Gothic" w:hAnsi="Century Gothic"/>
        </w:rPr>
        <w:t>if they c</w:t>
      </w:r>
      <w:r w:rsidR="00BE0308">
        <w:rPr>
          <w:rFonts w:ascii="Century Gothic" w:hAnsi="Century Gothic"/>
        </w:rPr>
        <w:t>ouldn’t</w:t>
      </w:r>
      <w:r w:rsidR="00786F8D">
        <w:rPr>
          <w:rFonts w:ascii="Century Gothic" w:hAnsi="Century Gothic"/>
        </w:rPr>
        <w:t xml:space="preserve"> get it started again</w:t>
      </w:r>
      <w:r w:rsidR="00DD2590">
        <w:rPr>
          <w:rFonts w:ascii="Century Gothic" w:hAnsi="Century Gothic"/>
        </w:rPr>
        <w:t>,</w:t>
      </w:r>
      <w:r w:rsidR="00786F8D">
        <w:rPr>
          <w:rFonts w:ascii="Century Gothic" w:hAnsi="Century Gothic"/>
        </w:rPr>
        <w:t xml:space="preserve"> they</w:t>
      </w:r>
      <w:r w:rsidR="00002CF7">
        <w:rPr>
          <w:rFonts w:ascii="Century Gothic" w:hAnsi="Century Gothic"/>
        </w:rPr>
        <w:t xml:space="preserve"> </w:t>
      </w:r>
      <w:r w:rsidR="00DD2590">
        <w:rPr>
          <w:rFonts w:ascii="Century Gothic" w:hAnsi="Century Gothic"/>
        </w:rPr>
        <w:t xml:space="preserve">would </w:t>
      </w:r>
      <w:r w:rsidR="00002CF7">
        <w:rPr>
          <w:rFonts w:ascii="Century Gothic" w:hAnsi="Century Gothic"/>
        </w:rPr>
        <w:t>have the option to sell or te</w:t>
      </w:r>
      <w:r w:rsidR="00814A80">
        <w:rPr>
          <w:rFonts w:ascii="Century Gothic" w:hAnsi="Century Gothic"/>
        </w:rPr>
        <w:t>ar</w:t>
      </w:r>
      <w:r w:rsidR="00002CF7">
        <w:rPr>
          <w:rFonts w:ascii="Century Gothic" w:hAnsi="Century Gothic"/>
        </w:rPr>
        <w:t xml:space="preserve"> it down. </w:t>
      </w:r>
    </w:p>
    <w:p w14:paraId="4D7C605E" w14:textId="55CA0874" w:rsidR="00326975" w:rsidRDefault="00326975" w:rsidP="00695DD8">
      <w:pPr>
        <w:spacing w:after="200" w:line="276" w:lineRule="auto"/>
        <w:ind w:left="720"/>
        <w:jc w:val="both"/>
        <w:rPr>
          <w:rFonts w:ascii="Century Gothic" w:hAnsi="Century Gothic"/>
        </w:rPr>
      </w:pPr>
      <w:r>
        <w:rPr>
          <w:rFonts w:ascii="Century Gothic" w:hAnsi="Century Gothic"/>
        </w:rPr>
        <w:t>No public wanted to speak in favor or against.</w:t>
      </w:r>
    </w:p>
    <w:p w14:paraId="7EB57ECC" w14:textId="73FB7136" w:rsidR="00FA5FA2" w:rsidRDefault="00FA5FA2" w:rsidP="00BE0308">
      <w:pPr>
        <w:ind w:left="720"/>
        <w:jc w:val="both"/>
        <w:rPr>
          <w:rFonts w:ascii="Century Gothic" w:hAnsi="Century Gothic"/>
        </w:rPr>
      </w:pPr>
      <w:r>
        <w:rPr>
          <w:rFonts w:ascii="Century Gothic" w:hAnsi="Century Gothic"/>
        </w:rPr>
        <w:t xml:space="preserve">No Councilors had a conflict of interest, ex </w:t>
      </w:r>
      <w:proofErr w:type="spellStart"/>
      <w:r>
        <w:rPr>
          <w:rFonts w:ascii="Century Gothic" w:hAnsi="Century Gothic"/>
        </w:rPr>
        <w:t>parte</w:t>
      </w:r>
      <w:proofErr w:type="spellEnd"/>
      <w:r>
        <w:rPr>
          <w:rFonts w:ascii="Century Gothic" w:hAnsi="Century Gothic"/>
        </w:rPr>
        <w:t xml:space="preserve"> contact, or abstained from participating.</w:t>
      </w:r>
    </w:p>
    <w:p w14:paraId="13CE49A1" w14:textId="77777777" w:rsidR="00FA5FA2" w:rsidRDefault="00FA5FA2" w:rsidP="00FA5FA2">
      <w:pPr>
        <w:ind w:left="720"/>
        <w:rPr>
          <w:rFonts w:ascii="Century Gothic" w:hAnsi="Century Gothic"/>
        </w:rPr>
      </w:pPr>
    </w:p>
    <w:p w14:paraId="3D12D4C4" w14:textId="51F6CD17" w:rsidR="00FA5FA2" w:rsidRDefault="00FA5FA2" w:rsidP="00FA5FA2">
      <w:pPr>
        <w:spacing w:after="200" w:line="276" w:lineRule="auto"/>
        <w:ind w:firstLine="720"/>
        <w:rPr>
          <w:rFonts w:ascii="Century Gothic" w:hAnsi="Century Gothic"/>
        </w:rPr>
      </w:pPr>
      <w:r>
        <w:rPr>
          <w:rFonts w:ascii="Century Gothic" w:hAnsi="Century Gothic"/>
        </w:rPr>
        <w:t>No one challenged the Council.</w:t>
      </w:r>
    </w:p>
    <w:p w14:paraId="2A77199F" w14:textId="2996FFFA" w:rsidR="007628A4" w:rsidRDefault="001644F3" w:rsidP="00B91E15">
      <w:pPr>
        <w:pStyle w:val="ListParagraph"/>
        <w:spacing w:after="200" w:line="276" w:lineRule="auto"/>
        <w:ind w:firstLine="720"/>
        <w:rPr>
          <w:rFonts w:ascii="Century Gothic" w:hAnsi="Century Gothic"/>
        </w:rPr>
      </w:pPr>
      <w:r>
        <w:rPr>
          <w:rFonts w:ascii="Century Gothic" w:hAnsi="Century Gothic"/>
        </w:rPr>
        <w:t>Council President Raum c</w:t>
      </w:r>
      <w:r w:rsidR="00661A34">
        <w:rPr>
          <w:rFonts w:ascii="Century Gothic" w:hAnsi="Century Gothic"/>
        </w:rPr>
        <w:t xml:space="preserve">losed the Public Hearing at 6:59 p.m. </w:t>
      </w:r>
    </w:p>
    <w:p w14:paraId="43AF9EE2" w14:textId="08770C5A" w:rsidR="008233EA" w:rsidRPr="00E3177B" w:rsidRDefault="008233EA" w:rsidP="008233EA">
      <w:pPr>
        <w:ind w:left="1440"/>
        <w:rPr>
          <w:rFonts w:ascii="Century Gothic" w:hAnsi="Century Gothic"/>
          <w:b/>
          <w:bCs/>
          <w:u w:val="single"/>
        </w:rPr>
      </w:pPr>
      <w:r w:rsidRPr="2D725774">
        <w:rPr>
          <w:rFonts w:ascii="Century Gothic" w:hAnsi="Century Gothic"/>
        </w:rPr>
        <w:t xml:space="preserve">Action: </w:t>
      </w:r>
      <w:r w:rsidRPr="2D725774">
        <w:rPr>
          <w:rFonts w:ascii="Century Gothic" w:hAnsi="Century Gothic"/>
          <w:b/>
          <w:bCs/>
          <w:u w:val="single"/>
        </w:rPr>
        <w:t>Motion t</w:t>
      </w:r>
      <w:r w:rsidR="000663F1">
        <w:rPr>
          <w:rFonts w:ascii="Century Gothic" w:hAnsi="Century Gothic"/>
          <w:b/>
          <w:bCs/>
          <w:u w:val="single"/>
        </w:rPr>
        <w:t xml:space="preserve">hat the City Council </w:t>
      </w:r>
      <w:r w:rsidRPr="2D725774">
        <w:rPr>
          <w:rFonts w:ascii="Century Gothic" w:hAnsi="Century Gothic"/>
          <w:b/>
          <w:bCs/>
          <w:u w:val="single"/>
        </w:rPr>
        <w:t xml:space="preserve">approve </w:t>
      </w:r>
      <w:r w:rsidR="00661A34">
        <w:rPr>
          <w:rFonts w:ascii="Century Gothic" w:hAnsi="Century Gothic"/>
          <w:b/>
          <w:bCs/>
          <w:u w:val="single"/>
        </w:rPr>
        <w:t xml:space="preserve">application </w:t>
      </w:r>
      <w:r>
        <w:rPr>
          <w:rFonts w:ascii="Century Gothic" w:hAnsi="Century Gothic"/>
          <w:b/>
          <w:bCs/>
          <w:u w:val="single"/>
        </w:rPr>
        <w:t>HI-23-01</w:t>
      </w:r>
      <w:r w:rsidR="00AC7C08">
        <w:rPr>
          <w:rFonts w:ascii="Century Gothic" w:hAnsi="Century Gothic"/>
          <w:b/>
          <w:bCs/>
          <w:u w:val="single"/>
        </w:rPr>
        <w:t xml:space="preserve"> and adopt Ordinance 204-23 </w:t>
      </w:r>
      <w:r w:rsidRPr="2D725774">
        <w:rPr>
          <w:rFonts w:ascii="Century Gothic" w:hAnsi="Century Gothic"/>
          <w:b/>
          <w:bCs/>
          <w:u w:val="single"/>
        </w:rPr>
        <w:t>made by</w:t>
      </w:r>
      <w:r w:rsidR="00AC7C08">
        <w:rPr>
          <w:rFonts w:ascii="Century Gothic" w:hAnsi="Century Gothic"/>
          <w:b/>
          <w:bCs/>
          <w:u w:val="single"/>
        </w:rPr>
        <w:t xml:space="preserve"> Dave Harms</w:t>
      </w:r>
      <w:r w:rsidRPr="2D725774">
        <w:rPr>
          <w:rFonts w:ascii="Century Gothic" w:hAnsi="Century Gothic"/>
          <w:b/>
          <w:bCs/>
          <w:u w:val="single"/>
        </w:rPr>
        <w:t xml:space="preserve">; seconded by Councilor </w:t>
      </w:r>
      <w:r w:rsidR="0045551D">
        <w:rPr>
          <w:rFonts w:ascii="Century Gothic" w:hAnsi="Century Gothic"/>
          <w:b/>
          <w:bCs/>
          <w:u w:val="single"/>
        </w:rPr>
        <w:t>John Sullivan</w:t>
      </w:r>
      <w:r>
        <w:rPr>
          <w:rFonts w:ascii="Century Gothic" w:hAnsi="Century Gothic"/>
          <w:b/>
          <w:bCs/>
          <w:u w:val="single"/>
        </w:rPr>
        <w:t xml:space="preserve"> </w:t>
      </w:r>
    </w:p>
    <w:p w14:paraId="436F201D" w14:textId="77777777" w:rsidR="008233EA" w:rsidRDefault="008233EA" w:rsidP="008233EA">
      <w:pPr>
        <w:pStyle w:val="ListParagraph"/>
        <w:ind w:left="1440" w:firstLine="720"/>
        <w:rPr>
          <w:rFonts w:ascii="Century Gothic" w:hAnsi="Century Gothic"/>
          <w:b/>
        </w:rPr>
      </w:pPr>
      <w:r>
        <w:rPr>
          <w:rFonts w:ascii="Century Gothic" w:hAnsi="Century Gothic"/>
          <w:b/>
        </w:rPr>
        <w:t>Council President Mark Raum:</w:t>
      </w:r>
      <w:r w:rsidRPr="00595D94">
        <w:rPr>
          <w:rFonts w:ascii="Century Gothic" w:hAnsi="Century Gothic"/>
          <w:b/>
        </w:rPr>
        <w:tab/>
      </w:r>
      <w:r>
        <w:rPr>
          <w:rFonts w:ascii="Century Gothic" w:hAnsi="Century Gothic"/>
          <w:b/>
        </w:rPr>
        <w:t>Aye</w:t>
      </w:r>
    </w:p>
    <w:p w14:paraId="192FD47A" w14:textId="69A9D815" w:rsidR="008233EA" w:rsidRDefault="008233EA" w:rsidP="008233EA">
      <w:pPr>
        <w:pStyle w:val="ListParagraph"/>
        <w:ind w:left="1440" w:firstLine="720"/>
        <w:rPr>
          <w:rFonts w:ascii="Century Gothic" w:hAnsi="Century Gothic"/>
          <w:b/>
        </w:rPr>
      </w:pPr>
      <w:r>
        <w:rPr>
          <w:rFonts w:ascii="Century Gothic" w:hAnsi="Century Gothic"/>
          <w:b/>
        </w:rPr>
        <w:t>Councilor Dave Harms:</w:t>
      </w:r>
      <w:r>
        <w:rPr>
          <w:rFonts w:ascii="Century Gothic" w:hAnsi="Century Gothic"/>
          <w:b/>
        </w:rPr>
        <w:tab/>
      </w:r>
      <w:r w:rsidR="00BE0308">
        <w:rPr>
          <w:rFonts w:ascii="Century Gothic" w:hAnsi="Century Gothic"/>
          <w:b/>
        </w:rPr>
        <w:tab/>
      </w:r>
      <w:r>
        <w:rPr>
          <w:rFonts w:ascii="Century Gothic" w:hAnsi="Century Gothic"/>
          <w:b/>
        </w:rPr>
        <w:t>Aye</w:t>
      </w:r>
    </w:p>
    <w:p w14:paraId="5AF6FAED" w14:textId="33D38EC6" w:rsidR="008233EA" w:rsidRPr="00595D94" w:rsidRDefault="008233EA" w:rsidP="008233EA">
      <w:pPr>
        <w:pStyle w:val="ListParagraph"/>
        <w:ind w:left="1440" w:firstLine="720"/>
        <w:rPr>
          <w:rFonts w:ascii="Century Gothic" w:hAnsi="Century Gothic"/>
          <w:b/>
          <w:bCs/>
        </w:rPr>
      </w:pPr>
      <w:r w:rsidRPr="1EE5D07C">
        <w:rPr>
          <w:rFonts w:ascii="Century Gothic" w:hAnsi="Century Gothic"/>
          <w:b/>
          <w:bCs/>
        </w:rPr>
        <w:t xml:space="preserve">Councilor Mike Hickam: </w:t>
      </w:r>
      <w:r>
        <w:tab/>
      </w:r>
      <w:r w:rsidR="00BE0308">
        <w:tab/>
      </w:r>
      <w:r w:rsidRPr="1EE5D07C">
        <w:rPr>
          <w:rFonts w:ascii="Century Gothic" w:hAnsi="Century Gothic"/>
          <w:b/>
          <w:bCs/>
        </w:rPr>
        <w:t>Aye</w:t>
      </w:r>
    </w:p>
    <w:p w14:paraId="50052F30" w14:textId="5619170C" w:rsidR="008233EA" w:rsidRDefault="008233EA" w:rsidP="008233EA">
      <w:pPr>
        <w:pStyle w:val="ListParagraph"/>
        <w:ind w:left="1440" w:firstLine="720"/>
        <w:rPr>
          <w:rFonts w:ascii="Century Gothic" w:hAnsi="Century Gothic"/>
          <w:b/>
        </w:rPr>
      </w:pPr>
      <w:r>
        <w:rPr>
          <w:rFonts w:ascii="Century Gothic" w:hAnsi="Century Gothic"/>
          <w:b/>
        </w:rPr>
        <w:t>Councilor John Sullivan:</w:t>
      </w:r>
      <w:r>
        <w:rPr>
          <w:rFonts w:ascii="Century Gothic" w:hAnsi="Century Gothic"/>
          <w:b/>
        </w:rPr>
        <w:tab/>
      </w:r>
      <w:r w:rsidR="00BE0308">
        <w:rPr>
          <w:rFonts w:ascii="Century Gothic" w:hAnsi="Century Gothic"/>
          <w:b/>
        </w:rPr>
        <w:tab/>
      </w:r>
      <w:r>
        <w:rPr>
          <w:rFonts w:ascii="Century Gothic" w:hAnsi="Century Gothic"/>
          <w:b/>
        </w:rPr>
        <w:t>Aye</w:t>
      </w:r>
    </w:p>
    <w:p w14:paraId="71F01D26" w14:textId="77777777" w:rsidR="008233EA" w:rsidRDefault="008233EA" w:rsidP="008233EA">
      <w:pPr>
        <w:pStyle w:val="ListParagraph"/>
        <w:ind w:firstLine="720"/>
        <w:rPr>
          <w:rFonts w:ascii="Century Gothic" w:hAnsi="Century Gothic"/>
        </w:rPr>
      </w:pPr>
      <w:r w:rsidRPr="79E4B860">
        <w:rPr>
          <w:rFonts w:ascii="Century Gothic" w:hAnsi="Century Gothic"/>
        </w:rPr>
        <w:t>Motion PASSED:</w:t>
      </w:r>
      <w:r>
        <w:rPr>
          <w:rFonts w:ascii="Century Gothic" w:hAnsi="Century Gothic"/>
        </w:rPr>
        <w:t>4</w:t>
      </w:r>
      <w:r w:rsidRPr="79E4B860">
        <w:rPr>
          <w:rFonts w:ascii="Century Gothic" w:hAnsi="Century Gothic"/>
        </w:rPr>
        <w:t>/0</w:t>
      </w:r>
    </w:p>
    <w:p w14:paraId="1374BBE4" w14:textId="77777777" w:rsidR="008233EA" w:rsidRPr="008233EA" w:rsidRDefault="008233EA" w:rsidP="008233EA">
      <w:pPr>
        <w:pStyle w:val="ListParagraph"/>
        <w:spacing w:after="200" w:line="276" w:lineRule="auto"/>
        <w:rPr>
          <w:rFonts w:ascii="Century Gothic" w:hAnsi="Century Gothic"/>
          <w:u w:val="single"/>
        </w:rPr>
      </w:pPr>
    </w:p>
    <w:p w14:paraId="43E1593B" w14:textId="23C55AE1" w:rsidR="004F0882" w:rsidRPr="00845461" w:rsidRDefault="00B368C2" w:rsidP="00007873">
      <w:pPr>
        <w:pStyle w:val="ListParagraph"/>
        <w:numPr>
          <w:ilvl w:val="0"/>
          <w:numId w:val="34"/>
        </w:numPr>
        <w:spacing w:after="200" w:line="276" w:lineRule="auto"/>
        <w:rPr>
          <w:rFonts w:ascii="Century Gothic" w:hAnsi="Century Gothic"/>
        </w:rPr>
      </w:pPr>
      <w:r w:rsidRPr="00845461">
        <w:rPr>
          <w:rFonts w:ascii="Century Gothic" w:hAnsi="Century Gothic"/>
        </w:rPr>
        <w:lastRenderedPageBreak/>
        <w:t xml:space="preserve"> </w:t>
      </w:r>
      <w:r w:rsidR="004F0882" w:rsidRPr="00845461">
        <w:rPr>
          <w:rFonts w:ascii="Century Gothic" w:hAnsi="Century Gothic"/>
        </w:rPr>
        <w:t>COUNCIL MEMBER AND STAFF COMMENTS</w:t>
      </w:r>
      <w:r w:rsidR="004F0882">
        <w:tab/>
      </w:r>
      <w:r w:rsidR="004F0882">
        <w:tab/>
      </w:r>
      <w:r w:rsidR="004F0882">
        <w:tab/>
      </w:r>
      <w:r w:rsidR="004F0882">
        <w:tab/>
      </w:r>
      <w:r w:rsidR="00503835" w:rsidRPr="00845461">
        <w:rPr>
          <w:rFonts w:ascii="Century Gothic" w:hAnsi="Century Gothic"/>
          <w:b/>
          <w:bCs/>
        </w:rPr>
        <w:t>7:</w:t>
      </w:r>
      <w:r w:rsidR="00B16A47" w:rsidRPr="00845461">
        <w:rPr>
          <w:rFonts w:ascii="Century Gothic" w:hAnsi="Century Gothic"/>
          <w:b/>
          <w:bCs/>
        </w:rPr>
        <w:t xml:space="preserve"> </w:t>
      </w:r>
      <w:r w:rsidR="00AC7C08">
        <w:rPr>
          <w:rFonts w:ascii="Century Gothic" w:hAnsi="Century Gothic"/>
          <w:b/>
          <w:bCs/>
        </w:rPr>
        <w:t>00 p</w:t>
      </w:r>
      <w:r w:rsidR="00B16A47" w:rsidRPr="00845461">
        <w:rPr>
          <w:rFonts w:ascii="Century Gothic" w:hAnsi="Century Gothic"/>
          <w:b/>
          <w:bCs/>
        </w:rPr>
        <w:t>.m.</w:t>
      </w:r>
    </w:p>
    <w:p w14:paraId="356EC0C2" w14:textId="55EA5069" w:rsidR="2BC204B5" w:rsidRDefault="00503835" w:rsidP="001644F3">
      <w:pPr>
        <w:pStyle w:val="ListParagraph"/>
        <w:ind w:left="360"/>
        <w:rPr>
          <w:rFonts w:ascii="Century Gothic" w:hAnsi="Century Gothic"/>
        </w:rPr>
      </w:pPr>
      <w:r>
        <w:rPr>
          <w:rFonts w:ascii="Century Gothic" w:hAnsi="Century Gothic"/>
        </w:rPr>
        <w:t>None</w:t>
      </w:r>
    </w:p>
    <w:p w14:paraId="5EB91EBD" w14:textId="57AAA709" w:rsidR="00AF042B" w:rsidRDefault="006A2CF3" w:rsidP="00007873">
      <w:pPr>
        <w:pStyle w:val="ListParagraph"/>
        <w:numPr>
          <w:ilvl w:val="0"/>
          <w:numId w:val="34"/>
        </w:numPr>
        <w:spacing w:after="200" w:line="276" w:lineRule="auto"/>
        <w:rPr>
          <w:rFonts w:ascii="Century Gothic" w:hAnsi="Century Gothic"/>
        </w:rPr>
      </w:pPr>
      <w:r w:rsidRPr="2D725774">
        <w:rPr>
          <w:rFonts w:ascii="Century Gothic" w:hAnsi="Century Gothic"/>
        </w:rPr>
        <w:t>CITY MANAGER’S REPORT</w:t>
      </w:r>
      <w:r>
        <w:tab/>
      </w:r>
      <w:r>
        <w:tab/>
      </w:r>
      <w:r>
        <w:tab/>
      </w:r>
      <w:r>
        <w:tab/>
      </w:r>
      <w:r>
        <w:tab/>
      </w:r>
      <w:r>
        <w:tab/>
      </w:r>
      <w:r>
        <w:tab/>
      </w:r>
      <w:r w:rsidR="00AF042B" w:rsidRPr="2D725774">
        <w:rPr>
          <w:rFonts w:ascii="Century Gothic" w:hAnsi="Century Gothic"/>
          <w:b/>
          <w:bCs/>
        </w:rPr>
        <w:t xml:space="preserve"> </w:t>
      </w:r>
      <w:r w:rsidR="007D7019">
        <w:rPr>
          <w:rFonts w:ascii="Century Gothic" w:hAnsi="Century Gothic"/>
          <w:b/>
          <w:bCs/>
        </w:rPr>
        <w:t>7:</w:t>
      </w:r>
      <w:r w:rsidR="000570CE">
        <w:rPr>
          <w:rFonts w:ascii="Century Gothic" w:hAnsi="Century Gothic"/>
          <w:b/>
          <w:bCs/>
        </w:rPr>
        <w:t>00</w:t>
      </w:r>
      <w:r w:rsidR="00AC7C08">
        <w:rPr>
          <w:rFonts w:ascii="Century Gothic" w:hAnsi="Century Gothic"/>
          <w:b/>
          <w:bCs/>
        </w:rPr>
        <w:t xml:space="preserve"> </w:t>
      </w:r>
      <w:r w:rsidR="00AF042B" w:rsidRPr="2D725774">
        <w:rPr>
          <w:rFonts w:ascii="Century Gothic" w:hAnsi="Century Gothic"/>
          <w:b/>
          <w:bCs/>
        </w:rPr>
        <w:t>p.m.</w:t>
      </w:r>
    </w:p>
    <w:p w14:paraId="15832C8F" w14:textId="77777777" w:rsidR="006A2CF3" w:rsidRPr="006A2CF3" w:rsidRDefault="006A2CF3" w:rsidP="006A2CF3">
      <w:pPr>
        <w:pStyle w:val="ListParagraph"/>
        <w:rPr>
          <w:rFonts w:ascii="Century Gothic" w:hAnsi="Century Gothic"/>
        </w:rPr>
      </w:pPr>
    </w:p>
    <w:p w14:paraId="695B98AA" w14:textId="136AC973" w:rsidR="00FD4B50" w:rsidRDefault="00FD4B50" w:rsidP="00FD4B50">
      <w:pPr>
        <w:pStyle w:val="ListParagraph"/>
        <w:numPr>
          <w:ilvl w:val="0"/>
          <w:numId w:val="38"/>
        </w:numPr>
        <w:tabs>
          <w:tab w:val="left" w:pos="360"/>
        </w:tabs>
        <w:rPr>
          <w:rFonts w:ascii="Century Gothic" w:hAnsi="Century Gothic"/>
        </w:rPr>
      </w:pPr>
      <w:r w:rsidRPr="00DB4CCD">
        <w:rPr>
          <w:rFonts w:ascii="Century Gothic" w:hAnsi="Century Gothic"/>
        </w:rPr>
        <w:t>Project Updates</w:t>
      </w:r>
      <w:r w:rsidR="007D7019">
        <w:rPr>
          <w:rFonts w:ascii="Century Gothic" w:hAnsi="Century Gothic"/>
        </w:rPr>
        <w:t xml:space="preserve"> </w:t>
      </w:r>
    </w:p>
    <w:p w14:paraId="4E67D473" w14:textId="45A9AE36" w:rsidR="00395F97" w:rsidRDefault="007D7019" w:rsidP="00007873">
      <w:pPr>
        <w:pStyle w:val="ListParagraph"/>
        <w:tabs>
          <w:tab w:val="left" w:pos="360"/>
        </w:tabs>
        <w:ind w:left="1440"/>
        <w:jc w:val="both"/>
        <w:rPr>
          <w:rFonts w:ascii="Century Gothic" w:hAnsi="Century Gothic"/>
        </w:rPr>
      </w:pPr>
      <w:proofErr w:type="gramStart"/>
      <w:r>
        <w:rPr>
          <w:rFonts w:ascii="Century Gothic" w:hAnsi="Century Gothic"/>
        </w:rPr>
        <w:t>Booth</w:t>
      </w:r>
      <w:proofErr w:type="gramEnd"/>
      <w:r>
        <w:rPr>
          <w:rFonts w:ascii="Century Gothic" w:hAnsi="Century Gothic"/>
        </w:rPr>
        <w:t xml:space="preserve"> </w:t>
      </w:r>
      <w:r w:rsidR="00ED0BAF">
        <w:rPr>
          <w:rFonts w:ascii="Century Gothic" w:hAnsi="Century Gothic"/>
        </w:rPr>
        <w:t>g</w:t>
      </w:r>
      <w:r w:rsidR="000570CE">
        <w:rPr>
          <w:rFonts w:ascii="Century Gothic" w:hAnsi="Century Gothic"/>
        </w:rPr>
        <w:t>ave an update on the City Hall Drop Box area and Sidewalk</w:t>
      </w:r>
      <w:r w:rsidR="00503B11">
        <w:rPr>
          <w:rFonts w:ascii="Century Gothic" w:hAnsi="Century Gothic"/>
        </w:rPr>
        <w:t>. A</w:t>
      </w:r>
      <w:r w:rsidR="000570CE">
        <w:rPr>
          <w:rFonts w:ascii="Century Gothic" w:hAnsi="Century Gothic"/>
        </w:rPr>
        <w:t xml:space="preserve"> </w:t>
      </w:r>
      <w:r w:rsidR="00A71034">
        <w:rPr>
          <w:rFonts w:ascii="Century Gothic" w:hAnsi="Century Gothic"/>
        </w:rPr>
        <w:t>postal</w:t>
      </w:r>
      <w:r w:rsidR="000570CE">
        <w:rPr>
          <w:rFonts w:ascii="Century Gothic" w:hAnsi="Century Gothic"/>
        </w:rPr>
        <w:t xml:space="preserve"> employee </w:t>
      </w:r>
      <w:r w:rsidR="00503B11">
        <w:rPr>
          <w:rFonts w:ascii="Century Gothic" w:hAnsi="Century Gothic"/>
        </w:rPr>
        <w:t>recently</w:t>
      </w:r>
      <w:r w:rsidR="000570CE">
        <w:rPr>
          <w:rFonts w:ascii="Century Gothic" w:hAnsi="Century Gothic"/>
        </w:rPr>
        <w:t xml:space="preserve"> replaced the </w:t>
      </w:r>
      <w:r w:rsidR="00503B11">
        <w:rPr>
          <w:rFonts w:ascii="Century Gothic" w:hAnsi="Century Gothic"/>
        </w:rPr>
        <w:t xml:space="preserve">mailbox. </w:t>
      </w:r>
      <w:r w:rsidR="00992245">
        <w:rPr>
          <w:rFonts w:ascii="Century Gothic" w:hAnsi="Century Gothic"/>
        </w:rPr>
        <w:t xml:space="preserve">The replacements </w:t>
      </w:r>
      <w:proofErr w:type="gramStart"/>
      <w:r w:rsidR="00992245">
        <w:rPr>
          <w:rFonts w:ascii="Century Gothic" w:hAnsi="Century Gothic"/>
        </w:rPr>
        <w:t>is</w:t>
      </w:r>
      <w:proofErr w:type="gramEnd"/>
      <w:r w:rsidR="00395F97">
        <w:rPr>
          <w:rFonts w:ascii="Century Gothic" w:hAnsi="Century Gothic"/>
        </w:rPr>
        <w:t xml:space="preserve"> </w:t>
      </w:r>
      <w:r w:rsidR="00621B95">
        <w:rPr>
          <w:rFonts w:ascii="Century Gothic" w:hAnsi="Century Gothic"/>
        </w:rPr>
        <w:t>part</w:t>
      </w:r>
      <w:r w:rsidR="00395F97">
        <w:rPr>
          <w:rFonts w:ascii="Century Gothic" w:hAnsi="Century Gothic"/>
        </w:rPr>
        <w:t xml:space="preserve"> of</w:t>
      </w:r>
      <w:r w:rsidR="00A71034">
        <w:rPr>
          <w:rFonts w:ascii="Century Gothic" w:hAnsi="Century Gothic"/>
        </w:rPr>
        <w:t xml:space="preserve"> a </w:t>
      </w:r>
      <w:r w:rsidR="000570CE">
        <w:rPr>
          <w:rFonts w:ascii="Century Gothic" w:hAnsi="Century Gothic"/>
        </w:rPr>
        <w:t xml:space="preserve">national program. </w:t>
      </w:r>
      <w:r w:rsidR="00A71034">
        <w:rPr>
          <w:rFonts w:ascii="Century Gothic" w:hAnsi="Century Gothic"/>
        </w:rPr>
        <w:t>T</w:t>
      </w:r>
      <w:r w:rsidR="00395F97">
        <w:rPr>
          <w:rFonts w:ascii="Century Gothic" w:hAnsi="Century Gothic"/>
        </w:rPr>
        <w:t>he mailbox has been ch</w:t>
      </w:r>
      <w:r w:rsidR="007C515B">
        <w:rPr>
          <w:rFonts w:ascii="Century Gothic" w:hAnsi="Century Gothic"/>
        </w:rPr>
        <w:t xml:space="preserve">anged to </w:t>
      </w:r>
      <w:r w:rsidR="00395F97">
        <w:rPr>
          <w:rFonts w:ascii="Century Gothic" w:hAnsi="Century Gothic"/>
        </w:rPr>
        <w:t xml:space="preserve">allow only </w:t>
      </w:r>
      <w:r w:rsidR="007C515B">
        <w:rPr>
          <w:rFonts w:ascii="Century Gothic" w:hAnsi="Century Gothic"/>
        </w:rPr>
        <w:t xml:space="preserve">one envelope and no </w:t>
      </w:r>
      <w:r w:rsidR="00077E44">
        <w:rPr>
          <w:rFonts w:ascii="Century Gothic" w:hAnsi="Century Gothic"/>
        </w:rPr>
        <w:t>drive-up</w:t>
      </w:r>
      <w:r w:rsidR="00395F97">
        <w:rPr>
          <w:rFonts w:ascii="Century Gothic" w:hAnsi="Century Gothic"/>
        </w:rPr>
        <w:t xml:space="preserve"> for security reasons. </w:t>
      </w:r>
      <w:r w:rsidR="00AC7C6B">
        <w:rPr>
          <w:rFonts w:ascii="Century Gothic" w:hAnsi="Century Gothic"/>
        </w:rPr>
        <w:t xml:space="preserve">Staff </w:t>
      </w:r>
      <w:proofErr w:type="gramStart"/>
      <w:r w:rsidR="00AC7C6B">
        <w:rPr>
          <w:rFonts w:ascii="Century Gothic" w:hAnsi="Century Gothic"/>
        </w:rPr>
        <w:t>is</w:t>
      </w:r>
      <w:proofErr w:type="gramEnd"/>
      <w:r w:rsidR="00AC7C6B">
        <w:rPr>
          <w:rFonts w:ascii="Century Gothic" w:hAnsi="Century Gothic"/>
        </w:rPr>
        <w:t xml:space="preserve"> modifying the project</w:t>
      </w:r>
      <w:r w:rsidR="00CC6915">
        <w:rPr>
          <w:rFonts w:ascii="Century Gothic" w:hAnsi="Century Gothic"/>
        </w:rPr>
        <w:t>. Staff still want a drop-off for the ballot box</w:t>
      </w:r>
      <w:r w:rsidR="00C26DA5">
        <w:rPr>
          <w:rFonts w:ascii="Century Gothic" w:hAnsi="Century Gothic"/>
        </w:rPr>
        <w:t xml:space="preserve"> before elections. The concrete area will be a little smaller. </w:t>
      </w:r>
      <w:r w:rsidR="00DA7211">
        <w:rPr>
          <w:rFonts w:ascii="Century Gothic" w:hAnsi="Century Gothic"/>
        </w:rPr>
        <w:t xml:space="preserve">It will accommodate ADA ramps. </w:t>
      </w:r>
      <w:proofErr w:type="gramStart"/>
      <w:r w:rsidR="002F4D4C">
        <w:rPr>
          <w:rFonts w:ascii="Century Gothic" w:hAnsi="Century Gothic"/>
        </w:rPr>
        <w:t>Staff</w:t>
      </w:r>
      <w:proofErr w:type="gramEnd"/>
      <w:r w:rsidR="002F4D4C">
        <w:rPr>
          <w:rFonts w:ascii="Century Gothic" w:hAnsi="Century Gothic"/>
        </w:rPr>
        <w:t xml:space="preserve"> has contracted with </w:t>
      </w:r>
      <w:r w:rsidR="00640BF8">
        <w:rPr>
          <w:rFonts w:ascii="Century Gothic" w:hAnsi="Century Gothic"/>
        </w:rPr>
        <w:t xml:space="preserve">a concrete contractor to do the work. </w:t>
      </w:r>
      <w:r w:rsidR="0086217D">
        <w:rPr>
          <w:rFonts w:ascii="Century Gothic" w:hAnsi="Century Gothic"/>
        </w:rPr>
        <w:t>Kreitman</w:t>
      </w:r>
      <w:r w:rsidR="006863B3">
        <w:rPr>
          <w:rFonts w:ascii="Century Gothic" w:hAnsi="Century Gothic"/>
        </w:rPr>
        <w:t xml:space="preserve"> added that the postal employee informed staff that </w:t>
      </w:r>
      <w:r w:rsidR="0086217D">
        <w:rPr>
          <w:rFonts w:ascii="Century Gothic" w:hAnsi="Century Gothic"/>
        </w:rPr>
        <w:t xml:space="preserve">people with parcels could contact the postal service and they would come pick them up or they would need to take them to </w:t>
      </w:r>
      <w:r w:rsidR="0048635C">
        <w:rPr>
          <w:rFonts w:ascii="Century Gothic" w:hAnsi="Century Gothic"/>
        </w:rPr>
        <w:t>a</w:t>
      </w:r>
      <w:r w:rsidR="0086217D">
        <w:rPr>
          <w:rFonts w:ascii="Century Gothic" w:hAnsi="Century Gothic"/>
        </w:rPr>
        <w:t xml:space="preserve"> post office. </w:t>
      </w:r>
    </w:p>
    <w:p w14:paraId="6456F4A5" w14:textId="77777777" w:rsidR="00CF070C" w:rsidRDefault="00CF070C" w:rsidP="00007873">
      <w:pPr>
        <w:pStyle w:val="ListParagraph"/>
        <w:tabs>
          <w:tab w:val="left" w:pos="360"/>
        </w:tabs>
        <w:ind w:left="1440"/>
        <w:jc w:val="both"/>
        <w:rPr>
          <w:rFonts w:ascii="Century Gothic" w:hAnsi="Century Gothic"/>
        </w:rPr>
      </w:pPr>
    </w:p>
    <w:p w14:paraId="28AF1CC5" w14:textId="56215155" w:rsidR="001467A1" w:rsidRDefault="00ED3331" w:rsidP="00007873">
      <w:pPr>
        <w:pStyle w:val="ListParagraph"/>
        <w:tabs>
          <w:tab w:val="left" w:pos="360"/>
        </w:tabs>
        <w:ind w:left="1440"/>
        <w:jc w:val="both"/>
        <w:rPr>
          <w:rFonts w:ascii="Century Gothic" w:hAnsi="Century Gothic"/>
        </w:rPr>
      </w:pPr>
      <w:proofErr w:type="gramStart"/>
      <w:r>
        <w:rPr>
          <w:rFonts w:ascii="Century Gothic" w:hAnsi="Century Gothic"/>
        </w:rPr>
        <w:t>Booth</w:t>
      </w:r>
      <w:proofErr w:type="gramEnd"/>
      <w:r>
        <w:rPr>
          <w:rFonts w:ascii="Century Gothic" w:hAnsi="Century Gothic"/>
        </w:rPr>
        <w:t xml:space="preserve"> </w:t>
      </w:r>
      <w:r w:rsidR="008E3DFD">
        <w:rPr>
          <w:rFonts w:ascii="Century Gothic" w:hAnsi="Century Gothic"/>
        </w:rPr>
        <w:t xml:space="preserve">said that </w:t>
      </w:r>
      <w:r w:rsidR="00621B95">
        <w:rPr>
          <w:rFonts w:ascii="Century Gothic" w:hAnsi="Century Gothic"/>
        </w:rPr>
        <w:t xml:space="preserve">the </w:t>
      </w:r>
      <w:r w:rsidR="00DA0BF3">
        <w:rPr>
          <w:rFonts w:ascii="Century Gothic" w:hAnsi="Century Gothic"/>
        </w:rPr>
        <w:t>O</w:t>
      </w:r>
      <w:r w:rsidR="0060513C">
        <w:rPr>
          <w:rFonts w:ascii="Century Gothic" w:hAnsi="Century Gothic"/>
        </w:rPr>
        <w:t xml:space="preserve">ld </w:t>
      </w:r>
      <w:r w:rsidR="00DA0BF3">
        <w:rPr>
          <w:rFonts w:ascii="Century Gothic" w:hAnsi="Century Gothic"/>
        </w:rPr>
        <w:t>Salem Guard Rail</w:t>
      </w:r>
      <w:r w:rsidR="008E3DFD">
        <w:rPr>
          <w:rFonts w:ascii="Century Gothic" w:hAnsi="Century Gothic"/>
        </w:rPr>
        <w:t xml:space="preserve"> had a small change. Oregon Department of </w:t>
      </w:r>
      <w:r w:rsidR="00A807FA">
        <w:rPr>
          <w:rFonts w:ascii="Century Gothic" w:hAnsi="Century Gothic"/>
        </w:rPr>
        <w:t xml:space="preserve">Transportation’s </w:t>
      </w:r>
      <w:r w:rsidR="00621B95">
        <w:rPr>
          <w:rFonts w:ascii="Century Gothic" w:hAnsi="Century Gothic"/>
        </w:rPr>
        <w:t xml:space="preserve">(ODOT) </w:t>
      </w:r>
      <w:r w:rsidR="00DA0BF3">
        <w:rPr>
          <w:rFonts w:ascii="Century Gothic" w:hAnsi="Century Gothic"/>
        </w:rPr>
        <w:t>maintenance d</w:t>
      </w:r>
      <w:r w:rsidR="001467A1">
        <w:rPr>
          <w:rFonts w:ascii="Century Gothic" w:hAnsi="Century Gothic"/>
        </w:rPr>
        <w:t xml:space="preserve">ivision will </w:t>
      </w:r>
      <w:r w:rsidR="00DA0BF3">
        <w:rPr>
          <w:rFonts w:ascii="Century Gothic" w:hAnsi="Century Gothic"/>
        </w:rPr>
        <w:t xml:space="preserve">be doing the project. </w:t>
      </w:r>
      <w:r w:rsidR="00B80A18">
        <w:rPr>
          <w:rFonts w:ascii="Century Gothic" w:hAnsi="Century Gothic"/>
        </w:rPr>
        <w:t xml:space="preserve">Their design group decided that there needed to be some shoulder widening. This will increase the </w:t>
      </w:r>
      <w:proofErr w:type="gramStart"/>
      <w:r w:rsidR="00B80A18">
        <w:rPr>
          <w:rFonts w:ascii="Century Gothic" w:hAnsi="Century Gothic"/>
        </w:rPr>
        <w:t>cost</w:t>
      </w:r>
      <w:proofErr w:type="gramEnd"/>
      <w:r w:rsidR="00B80A18">
        <w:rPr>
          <w:rFonts w:ascii="Century Gothic" w:hAnsi="Century Gothic"/>
        </w:rPr>
        <w:t xml:space="preserve"> but it will </w:t>
      </w:r>
      <w:r w:rsidR="00754D0F">
        <w:rPr>
          <w:rFonts w:ascii="Century Gothic" w:hAnsi="Century Gothic"/>
        </w:rPr>
        <w:t xml:space="preserve">not change what was budgeted. </w:t>
      </w:r>
    </w:p>
    <w:p w14:paraId="42B68C2B" w14:textId="77777777" w:rsidR="00DA0BF3" w:rsidRDefault="00DA0BF3" w:rsidP="00007873">
      <w:pPr>
        <w:pStyle w:val="ListParagraph"/>
        <w:tabs>
          <w:tab w:val="left" w:pos="360"/>
        </w:tabs>
        <w:ind w:left="1440"/>
        <w:jc w:val="both"/>
        <w:rPr>
          <w:rFonts w:ascii="Century Gothic" w:hAnsi="Century Gothic"/>
        </w:rPr>
      </w:pPr>
    </w:p>
    <w:p w14:paraId="2EE58AD4" w14:textId="74D6674E" w:rsidR="000816E5" w:rsidRDefault="00754D0F" w:rsidP="00007873">
      <w:pPr>
        <w:pStyle w:val="ListParagraph"/>
        <w:tabs>
          <w:tab w:val="left" w:pos="360"/>
        </w:tabs>
        <w:ind w:left="1440"/>
        <w:jc w:val="both"/>
        <w:rPr>
          <w:rFonts w:ascii="Century Gothic" w:hAnsi="Century Gothic"/>
        </w:rPr>
      </w:pPr>
      <w:proofErr w:type="gramStart"/>
      <w:r>
        <w:rPr>
          <w:rFonts w:ascii="Century Gothic" w:hAnsi="Century Gothic"/>
        </w:rPr>
        <w:t>Booth</w:t>
      </w:r>
      <w:proofErr w:type="gramEnd"/>
      <w:r>
        <w:rPr>
          <w:rFonts w:ascii="Century Gothic" w:hAnsi="Century Gothic"/>
        </w:rPr>
        <w:t xml:space="preserve"> </w:t>
      </w:r>
      <w:r w:rsidR="007F0E42">
        <w:rPr>
          <w:rFonts w:ascii="Century Gothic" w:hAnsi="Century Gothic"/>
        </w:rPr>
        <w:t>mentioned</w:t>
      </w:r>
      <w:r>
        <w:rPr>
          <w:rFonts w:ascii="Century Gothic" w:hAnsi="Century Gothic"/>
        </w:rPr>
        <w:t xml:space="preserve"> the </w:t>
      </w:r>
      <w:r w:rsidR="000816E5">
        <w:rPr>
          <w:rFonts w:ascii="Century Gothic" w:hAnsi="Century Gothic"/>
        </w:rPr>
        <w:t xml:space="preserve">Industrial </w:t>
      </w:r>
      <w:r w:rsidR="00540ED7">
        <w:rPr>
          <w:rFonts w:ascii="Century Gothic" w:hAnsi="Century Gothic"/>
        </w:rPr>
        <w:t>P</w:t>
      </w:r>
      <w:r w:rsidR="000816E5">
        <w:rPr>
          <w:rFonts w:ascii="Century Gothic" w:hAnsi="Century Gothic"/>
        </w:rPr>
        <w:t xml:space="preserve">ark Subdivision creating parcels </w:t>
      </w:r>
      <w:r w:rsidR="00BC5630">
        <w:rPr>
          <w:rFonts w:ascii="Century Gothic" w:hAnsi="Century Gothic"/>
        </w:rPr>
        <w:t xml:space="preserve">the </w:t>
      </w:r>
      <w:proofErr w:type="gramStart"/>
      <w:r w:rsidR="00BC5630">
        <w:rPr>
          <w:rFonts w:ascii="Century Gothic" w:hAnsi="Century Gothic"/>
        </w:rPr>
        <w:t>City</w:t>
      </w:r>
      <w:proofErr w:type="gramEnd"/>
      <w:r w:rsidR="00BC5630">
        <w:rPr>
          <w:rFonts w:ascii="Century Gothic" w:hAnsi="Century Gothic"/>
        </w:rPr>
        <w:t xml:space="preserve"> needs for the road project</w:t>
      </w:r>
      <w:r w:rsidR="00AD07B2">
        <w:rPr>
          <w:rFonts w:ascii="Century Gothic" w:hAnsi="Century Gothic"/>
        </w:rPr>
        <w:t>. This</w:t>
      </w:r>
      <w:r w:rsidR="000816E5">
        <w:rPr>
          <w:rFonts w:ascii="Century Gothic" w:hAnsi="Century Gothic"/>
        </w:rPr>
        <w:t xml:space="preserve"> is a Type II level decision</w:t>
      </w:r>
      <w:r w:rsidR="007F0E42">
        <w:rPr>
          <w:rFonts w:ascii="Century Gothic" w:hAnsi="Century Gothic"/>
        </w:rPr>
        <w:t>, a staff decision</w:t>
      </w:r>
      <w:r w:rsidR="000816E5">
        <w:rPr>
          <w:rFonts w:ascii="Century Gothic" w:hAnsi="Century Gothic"/>
        </w:rPr>
        <w:t>. Agency and neighbors can pr</w:t>
      </w:r>
      <w:r w:rsidR="0060513C">
        <w:rPr>
          <w:rFonts w:ascii="Century Gothic" w:hAnsi="Century Gothic"/>
        </w:rPr>
        <w:t>ovide comment</w:t>
      </w:r>
      <w:r w:rsidR="000B48FF">
        <w:rPr>
          <w:rFonts w:ascii="Century Gothic" w:hAnsi="Century Gothic"/>
        </w:rPr>
        <w:t>.</w:t>
      </w:r>
    </w:p>
    <w:p w14:paraId="57DE6FA5" w14:textId="77777777" w:rsidR="000816E5" w:rsidRDefault="000816E5" w:rsidP="00007873">
      <w:pPr>
        <w:pStyle w:val="ListParagraph"/>
        <w:tabs>
          <w:tab w:val="left" w:pos="360"/>
        </w:tabs>
        <w:ind w:left="1440"/>
        <w:jc w:val="both"/>
        <w:rPr>
          <w:rFonts w:ascii="Century Gothic" w:hAnsi="Century Gothic"/>
        </w:rPr>
      </w:pPr>
    </w:p>
    <w:p w14:paraId="79FCA179" w14:textId="11BC030F" w:rsidR="00FD4B50" w:rsidRDefault="00FD4B50" w:rsidP="002527E9">
      <w:pPr>
        <w:pStyle w:val="ListParagraph"/>
        <w:numPr>
          <w:ilvl w:val="0"/>
          <w:numId w:val="38"/>
        </w:numPr>
        <w:tabs>
          <w:tab w:val="left" w:pos="360"/>
        </w:tabs>
        <w:jc w:val="both"/>
        <w:rPr>
          <w:rFonts w:ascii="Century Gothic" w:hAnsi="Century Gothic"/>
        </w:rPr>
      </w:pPr>
      <w:r>
        <w:rPr>
          <w:rFonts w:ascii="Century Gothic" w:hAnsi="Century Gothic"/>
        </w:rPr>
        <w:t>Transition Parkway Design Update</w:t>
      </w:r>
    </w:p>
    <w:p w14:paraId="26391803" w14:textId="5F9F10C7" w:rsidR="00963716" w:rsidRDefault="0011759D" w:rsidP="002527E9">
      <w:pPr>
        <w:tabs>
          <w:tab w:val="left" w:pos="360"/>
        </w:tabs>
        <w:ind w:left="1440"/>
        <w:jc w:val="both"/>
        <w:rPr>
          <w:rFonts w:ascii="Century Gothic" w:hAnsi="Century Gothic"/>
        </w:rPr>
      </w:pPr>
      <w:proofErr w:type="gramStart"/>
      <w:r>
        <w:rPr>
          <w:rFonts w:ascii="Century Gothic" w:hAnsi="Century Gothic"/>
        </w:rPr>
        <w:t>Booth</w:t>
      </w:r>
      <w:proofErr w:type="gramEnd"/>
      <w:r>
        <w:rPr>
          <w:rFonts w:ascii="Century Gothic" w:hAnsi="Century Gothic"/>
        </w:rPr>
        <w:t xml:space="preserve"> </w:t>
      </w:r>
      <w:r w:rsidR="0060513C">
        <w:rPr>
          <w:rFonts w:ascii="Century Gothic" w:hAnsi="Century Gothic"/>
        </w:rPr>
        <w:t xml:space="preserve">said the design </w:t>
      </w:r>
      <w:r w:rsidR="00EA791A">
        <w:rPr>
          <w:rFonts w:ascii="Century Gothic" w:hAnsi="Century Gothic"/>
        </w:rPr>
        <w:t xml:space="preserve">is going </w:t>
      </w:r>
      <w:r w:rsidR="0060513C">
        <w:rPr>
          <w:rFonts w:ascii="Century Gothic" w:hAnsi="Century Gothic"/>
        </w:rPr>
        <w:t xml:space="preserve">according to schedule. </w:t>
      </w:r>
      <w:r w:rsidR="00963716">
        <w:rPr>
          <w:rFonts w:ascii="Century Gothic" w:hAnsi="Century Gothic"/>
        </w:rPr>
        <w:t xml:space="preserve">She showed some pictures*. </w:t>
      </w:r>
      <w:r w:rsidR="001939E2">
        <w:rPr>
          <w:rFonts w:ascii="Century Gothic" w:hAnsi="Century Gothic"/>
        </w:rPr>
        <w:t xml:space="preserve">She </w:t>
      </w:r>
      <w:r w:rsidR="003C6549">
        <w:rPr>
          <w:rFonts w:ascii="Century Gothic" w:hAnsi="Century Gothic"/>
        </w:rPr>
        <w:t>mentioned</w:t>
      </w:r>
      <w:r w:rsidR="001939E2">
        <w:rPr>
          <w:rFonts w:ascii="Century Gothic" w:hAnsi="Century Gothic"/>
        </w:rPr>
        <w:t xml:space="preserve"> retaining walls and park lighting. </w:t>
      </w:r>
      <w:r w:rsidR="00E15254">
        <w:rPr>
          <w:rFonts w:ascii="Century Gothic" w:hAnsi="Century Gothic"/>
        </w:rPr>
        <w:t xml:space="preserve">There was an open house and a Parks Commission </w:t>
      </w:r>
      <w:r w:rsidR="009975C6">
        <w:rPr>
          <w:rFonts w:ascii="Century Gothic" w:hAnsi="Century Gothic"/>
        </w:rPr>
        <w:t xml:space="preserve">meeting early in the process </w:t>
      </w:r>
      <w:r w:rsidR="00FB3B6C">
        <w:rPr>
          <w:rFonts w:ascii="Century Gothic" w:hAnsi="Century Gothic"/>
        </w:rPr>
        <w:t xml:space="preserve">of what type of feel people </w:t>
      </w:r>
      <w:r w:rsidR="003C6549">
        <w:rPr>
          <w:rFonts w:ascii="Century Gothic" w:hAnsi="Century Gothic"/>
        </w:rPr>
        <w:t xml:space="preserve">would </w:t>
      </w:r>
      <w:r w:rsidR="00FB3B6C">
        <w:rPr>
          <w:rFonts w:ascii="Century Gothic" w:hAnsi="Century Gothic"/>
        </w:rPr>
        <w:t xml:space="preserve">want </w:t>
      </w:r>
      <w:r w:rsidR="003C6549">
        <w:rPr>
          <w:rFonts w:ascii="Century Gothic" w:hAnsi="Century Gothic"/>
        </w:rPr>
        <w:t xml:space="preserve">in a park </w:t>
      </w:r>
      <w:r w:rsidR="009975C6">
        <w:rPr>
          <w:rFonts w:ascii="Century Gothic" w:hAnsi="Century Gothic"/>
        </w:rPr>
        <w:t>and the information</w:t>
      </w:r>
      <w:r w:rsidR="00824306">
        <w:rPr>
          <w:rFonts w:ascii="Century Gothic" w:hAnsi="Century Gothic"/>
        </w:rPr>
        <w:t xml:space="preserve"> has </w:t>
      </w:r>
      <w:r w:rsidR="009975C6">
        <w:rPr>
          <w:rFonts w:ascii="Century Gothic" w:hAnsi="Century Gothic"/>
        </w:rPr>
        <w:t xml:space="preserve">been </w:t>
      </w:r>
      <w:r w:rsidR="00824306">
        <w:rPr>
          <w:rFonts w:ascii="Century Gothic" w:hAnsi="Century Gothic"/>
        </w:rPr>
        <w:t xml:space="preserve">used for these choices. </w:t>
      </w:r>
      <w:r w:rsidR="00A70A3C">
        <w:rPr>
          <w:rFonts w:ascii="Century Gothic" w:hAnsi="Century Gothic"/>
        </w:rPr>
        <w:t xml:space="preserve">She showed three retaining wall concepts*. </w:t>
      </w:r>
      <w:r w:rsidR="0027587E">
        <w:rPr>
          <w:rFonts w:ascii="Century Gothic" w:hAnsi="Century Gothic"/>
        </w:rPr>
        <w:t>The intent of the base bid is it is the highest</w:t>
      </w:r>
      <w:r w:rsidR="00A308C8">
        <w:rPr>
          <w:rFonts w:ascii="Century Gothic" w:hAnsi="Century Gothic"/>
        </w:rPr>
        <w:t xml:space="preserve"> and the other two deductive. </w:t>
      </w:r>
      <w:r w:rsidR="00B73264">
        <w:rPr>
          <w:rFonts w:ascii="Century Gothic" w:hAnsi="Century Gothic"/>
        </w:rPr>
        <w:t xml:space="preserve">The costs </w:t>
      </w:r>
      <w:r w:rsidR="00431593">
        <w:rPr>
          <w:rFonts w:ascii="Century Gothic" w:hAnsi="Century Gothic"/>
        </w:rPr>
        <w:t xml:space="preserve">shown </w:t>
      </w:r>
      <w:r w:rsidR="00C70900">
        <w:rPr>
          <w:rFonts w:ascii="Century Gothic" w:hAnsi="Century Gothic"/>
        </w:rPr>
        <w:t xml:space="preserve">were </w:t>
      </w:r>
      <w:r w:rsidR="00431593">
        <w:rPr>
          <w:rFonts w:ascii="Century Gothic" w:hAnsi="Century Gothic"/>
        </w:rPr>
        <w:t>relative</w:t>
      </w:r>
      <w:r w:rsidR="00B73264">
        <w:rPr>
          <w:rFonts w:ascii="Century Gothic" w:hAnsi="Century Gothic"/>
        </w:rPr>
        <w:t xml:space="preserve"> costs. </w:t>
      </w:r>
      <w:r w:rsidR="00E03B75">
        <w:rPr>
          <w:rFonts w:ascii="Century Gothic" w:hAnsi="Century Gothic"/>
        </w:rPr>
        <w:t xml:space="preserve">She </w:t>
      </w:r>
      <w:r w:rsidR="008B0A5F">
        <w:rPr>
          <w:rFonts w:ascii="Century Gothic" w:hAnsi="Century Gothic"/>
        </w:rPr>
        <w:t>described</w:t>
      </w:r>
      <w:r w:rsidR="00E03B75">
        <w:rPr>
          <w:rFonts w:ascii="Century Gothic" w:hAnsi="Century Gothic"/>
        </w:rPr>
        <w:t xml:space="preserve"> the various </w:t>
      </w:r>
      <w:r w:rsidR="00CC77FA">
        <w:rPr>
          <w:rFonts w:ascii="Century Gothic" w:hAnsi="Century Gothic"/>
        </w:rPr>
        <w:t xml:space="preserve">stones. </w:t>
      </w:r>
      <w:r w:rsidR="00431593">
        <w:rPr>
          <w:rFonts w:ascii="Century Gothic" w:hAnsi="Century Gothic"/>
        </w:rPr>
        <w:t>Other</w:t>
      </w:r>
      <w:r w:rsidR="008B0A5F">
        <w:rPr>
          <w:rFonts w:ascii="Century Gothic" w:hAnsi="Century Gothic"/>
        </w:rPr>
        <w:t xml:space="preserve"> stones </w:t>
      </w:r>
      <w:r w:rsidR="00431593">
        <w:rPr>
          <w:rFonts w:ascii="Century Gothic" w:hAnsi="Century Gothic"/>
        </w:rPr>
        <w:t xml:space="preserve">were looked at but cost </w:t>
      </w:r>
      <w:r w:rsidR="006874D9">
        <w:rPr>
          <w:rFonts w:ascii="Century Gothic" w:hAnsi="Century Gothic"/>
        </w:rPr>
        <w:t xml:space="preserve">and </w:t>
      </w:r>
      <w:r w:rsidR="00BD40B0">
        <w:rPr>
          <w:rFonts w:ascii="Century Gothic" w:hAnsi="Century Gothic"/>
        </w:rPr>
        <w:t>aesthetics</w:t>
      </w:r>
      <w:r w:rsidR="008B0A5F">
        <w:rPr>
          <w:rFonts w:ascii="Century Gothic" w:hAnsi="Century Gothic"/>
        </w:rPr>
        <w:t xml:space="preserve"> were </w:t>
      </w:r>
      <w:r w:rsidR="004D30EC">
        <w:rPr>
          <w:rFonts w:ascii="Century Gothic" w:hAnsi="Century Gothic"/>
        </w:rPr>
        <w:t>considered</w:t>
      </w:r>
      <w:r w:rsidR="00BD40B0">
        <w:rPr>
          <w:rFonts w:ascii="Century Gothic" w:hAnsi="Century Gothic"/>
        </w:rPr>
        <w:t xml:space="preserve">. </w:t>
      </w:r>
    </w:p>
    <w:p w14:paraId="54C17C5E" w14:textId="77777777" w:rsidR="00BD40B0" w:rsidRDefault="00BD40B0" w:rsidP="002527E9">
      <w:pPr>
        <w:tabs>
          <w:tab w:val="left" w:pos="360"/>
        </w:tabs>
        <w:ind w:left="1440"/>
        <w:jc w:val="both"/>
        <w:rPr>
          <w:rFonts w:ascii="Century Gothic" w:hAnsi="Century Gothic"/>
        </w:rPr>
      </w:pPr>
    </w:p>
    <w:p w14:paraId="5CF17ED0" w14:textId="573A0704" w:rsidR="00E77AD0" w:rsidRDefault="00BD40B0" w:rsidP="00E77AD0">
      <w:pPr>
        <w:tabs>
          <w:tab w:val="left" w:pos="360"/>
        </w:tabs>
        <w:ind w:left="1440"/>
        <w:jc w:val="both"/>
        <w:rPr>
          <w:rFonts w:ascii="Century Gothic" w:hAnsi="Century Gothic"/>
        </w:rPr>
      </w:pPr>
      <w:r>
        <w:rPr>
          <w:rFonts w:ascii="Century Gothic" w:hAnsi="Century Gothic"/>
        </w:rPr>
        <w:t xml:space="preserve">Booth </w:t>
      </w:r>
      <w:r w:rsidR="004D30EC">
        <w:rPr>
          <w:rFonts w:ascii="Century Gothic" w:hAnsi="Century Gothic"/>
        </w:rPr>
        <w:t xml:space="preserve">moved on </w:t>
      </w:r>
      <w:r>
        <w:rPr>
          <w:rFonts w:ascii="Century Gothic" w:hAnsi="Century Gothic"/>
        </w:rPr>
        <w:t xml:space="preserve">to park lighting. She explained this was different </w:t>
      </w:r>
      <w:r w:rsidR="004D30EC">
        <w:rPr>
          <w:rFonts w:ascii="Century Gothic" w:hAnsi="Century Gothic"/>
        </w:rPr>
        <w:t>than street</w:t>
      </w:r>
      <w:r>
        <w:rPr>
          <w:rFonts w:ascii="Century Gothic" w:hAnsi="Century Gothic"/>
        </w:rPr>
        <w:t xml:space="preserve"> lighting. </w:t>
      </w:r>
      <w:r w:rsidR="00226EFE">
        <w:rPr>
          <w:rFonts w:ascii="Century Gothic" w:hAnsi="Century Gothic"/>
        </w:rPr>
        <w:t xml:space="preserve">There are a lot of </w:t>
      </w:r>
      <w:proofErr w:type="gramStart"/>
      <w:r w:rsidR="00226EFE">
        <w:rPr>
          <w:rFonts w:ascii="Century Gothic" w:hAnsi="Century Gothic"/>
        </w:rPr>
        <w:t>options</w:t>
      </w:r>
      <w:proofErr w:type="gramEnd"/>
      <w:r w:rsidR="00226EFE">
        <w:rPr>
          <w:rFonts w:ascii="Century Gothic" w:hAnsi="Century Gothic"/>
        </w:rPr>
        <w:t xml:space="preserve"> but staff narrowed it down based on the feedback</w:t>
      </w:r>
      <w:r w:rsidR="00C3213B">
        <w:rPr>
          <w:rFonts w:ascii="Century Gothic" w:hAnsi="Century Gothic"/>
        </w:rPr>
        <w:t xml:space="preserve"> and overall theme. </w:t>
      </w:r>
      <w:r w:rsidR="008E79EA">
        <w:rPr>
          <w:rFonts w:ascii="Century Gothic" w:hAnsi="Century Gothic"/>
        </w:rPr>
        <w:t xml:space="preserve">The samples displayed in the presentation were the same wattage and </w:t>
      </w:r>
      <w:r w:rsidR="0018346C">
        <w:rPr>
          <w:rFonts w:ascii="Century Gothic" w:hAnsi="Century Gothic"/>
        </w:rPr>
        <w:t>spacing</w:t>
      </w:r>
      <w:r w:rsidR="008E79EA">
        <w:rPr>
          <w:rFonts w:ascii="Century Gothic" w:hAnsi="Century Gothic"/>
        </w:rPr>
        <w:t>*.</w:t>
      </w:r>
      <w:r w:rsidR="00E77AD0">
        <w:rPr>
          <w:rFonts w:ascii="Century Gothic" w:hAnsi="Century Gothic"/>
        </w:rPr>
        <w:t xml:space="preserve"> </w:t>
      </w:r>
      <w:r w:rsidR="00426697">
        <w:rPr>
          <w:rFonts w:ascii="Century Gothic" w:hAnsi="Century Gothic"/>
        </w:rPr>
        <w:t xml:space="preserve"> The base bid is the Bega, it is </w:t>
      </w:r>
      <w:r w:rsidR="00E0714B">
        <w:rPr>
          <w:rFonts w:ascii="Century Gothic" w:hAnsi="Century Gothic"/>
        </w:rPr>
        <w:t xml:space="preserve">a </w:t>
      </w:r>
      <w:r w:rsidR="00426697">
        <w:rPr>
          <w:rFonts w:ascii="Century Gothic" w:hAnsi="Century Gothic"/>
        </w:rPr>
        <w:t xml:space="preserve">more modern </w:t>
      </w:r>
      <w:r w:rsidR="00FB044E">
        <w:rPr>
          <w:rFonts w:ascii="Century Gothic" w:hAnsi="Century Gothic"/>
        </w:rPr>
        <w:t>fixture. The alternative</w:t>
      </w:r>
      <w:r w:rsidR="00190C11">
        <w:rPr>
          <w:rFonts w:ascii="Century Gothic" w:hAnsi="Century Gothic"/>
        </w:rPr>
        <w:t xml:space="preserve">s are </w:t>
      </w:r>
      <w:r w:rsidR="00FB044E">
        <w:rPr>
          <w:rFonts w:ascii="Century Gothic" w:hAnsi="Century Gothic"/>
        </w:rPr>
        <w:t xml:space="preserve">more traditional industrial. </w:t>
      </w:r>
      <w:r w:rsidR="00190C11">
        <w:rPr>
          <w:rFonts w:ascii="Century Gothic" w:hAnsi="Century Gothic"/>
        </w:rPr>
        <w:t>She added t</w:t>
      </w:r>
      <w:r w:rsidR="00DD4B32">
        <w:rPr>
          <w:rFonts w:ascii="Century Gothic" w:hAnsi="Century Gothic"/>
        </w:rPr>
        <w:t xml:space="preserve">he </w:t>
      </w:r>
      <w:proofErr w:type="spellStart"/>
      <w:r w:rsidR="00DD4B32">
        <w:rPr>
          <w:rFonts w:ascii="Century Gothic" w:hAnsi="Century Gothic"/>
        </w:rPr>
        <w:t>Luminis</w:t>
      </w:r>
      <w:proofErr w:type="spellEnd"/>
      <w:r w:rsidR="00DD4B32">
        <w:rPr>
          <w:rFonts w:ascii="Century Gothic" w:hAnsi="Century Gothic"/>
        </w:rPr>
        <w:t xml:space="preserve"> can have a color changing option. </w:t>
      </w:r>
      <w:r w:rsidR="00E65DE5">
        <w:rPr>
          <w:rFonts w:ascii="Century Gothic" w:hAnsi="Century Gothic"/>
        </w:rPr>
        <w:t xml:space="preserve">The cost </w:t>
      </w:r>
      <w:r w:rsidR="007B230E">
        <w:rPr>
          <w:rFonts w:ascii="Century Gothic" w:hAnsi="Century Gothic"/>
        </w:rPr>
        <w:t>d</w:t>
      </w:r>
      <w:r w:rsidR="00E65DE5">
        <w:rPr>
          <w:rFonts w:ascii="Century Gothic" w:hAnsi="Century Gothic"/>
        </w:rPr>
        <w:t xml:space="preserve">oes </w:t>
      </w:r>
      <w:r w:rsidR="007B230E">
        <w:rPr>
          <w:rFonts w:ascii="Century Gothic" w:hAnsi="Century Gothic"/>
        </w:rPr>
        <w:t xml:space="preserve">go </w:t>
      </w:r>
      <w:r w:rsidR="00E65DE5">
        <w:rPr>
          <w:rFonts w:ascii="Century Gothic" w:hAnsi="Century Gothic"/>
        </w:rPr>
        <w:t xml:space="preserve">up significantly. </w:t>
      </w:r>
      <w:r w:rsidR="00C424F1">
        <w:rPr>
          <w:rFonts w:ascii="Century Gothic" w:hAnsi="Century Gothic"/>
        </w:rPr>
        <w:t xml:space="preserve">One thought for doing color is around the plaza and not the whole </w:t>
      </w:r>
      <w:r w:rsidR="00E556CE">
        <w:rPr>
          <w:rFonts w:ascii="Century Gothic" w:hAnsi="Century Gothic"/>
        </w:rPr>
        <w:t>path. This can be revisited</w:t>
      </w:r>
      <w:r w:rsidR="00C8151B">
        <w:rPr>
          <w:rFonts w:ascii="Century Gothic" w:hAnsi="Century Gothic"/>
        </w:rPr>
        <w:t>. She said the cost for the color changing was around $300,000</w:t>
      </w:r>
      <w:r w:rsidR="007B230E">
        <w:rPr>
          <w:rFonts w:ascii="Century Gothic" w:hAnsi="Century Gothic"/>
        </w:rPr>
        <w:t xml:space="preserve"> but </w:t>
      </w:r>
      <w:r w:rsidR="0063439D">
        <w:rPr>
          <w:rFonts w:ascii="Century Gothic" w:hAnsi="Century Gothic"/>
        </w:rPr>
        <w:t xml:space="preserve">there would be </w:t>
      </w:r>
      <w:r w:rsidR="006B4225">
        <w:rPr>
          <w:rFonts w:ascii="Century Gothic" w:hAnsi="Century Gothic"/>
        </w:rPr>
        <w:t>additional costs</w:t>
      </w:r>
      <w:r w:rsidR="007E6B98">
        <w:rPr>
          <w:rFonts w:ascii="Century Gothic" w:hAnsi="Century Gothic"/>
        </w:rPr>
        <w:t xml:space="preserve"> of </w:t>
      </w:r>
      <w:r w:rsidR="0063439D">
        <w:rPr>
          <w:rFonts w:ascii="Century Gothic" w:hAnsi="Century Gothic"/>
        </w:rPr>
        <w:t>$100,000 for the controllers</w:t>
      </w:r>
      <w:r w:rsidR="00ED4B01">
        <w:rPr>
          <w:rFonts w:ascii="Century Gothic" w:hAnsi="Century Gothic"/>
        </w:rPr>
        <w:t xml:space="preserve"> plus a cost per foot of wiring. </w:t>
      </w:r>
    </w:p>
    <w:p w14:paraId="19EB6F1A" w14:textId="77777777" w:rsidR="0008316D" w:rsidRDefault="0008316D" w:rsidP="0008316D">
      <w:pPr>
        <w:tabs>
          <w:tab w:val="left" w:pos="360"/>
        </w:tabs>
        <w:jc w:val="both"/>
        <w:rPr>
          <w:rFonts w:ascii="Century Gothic" w:hAnsi="Century Gothic"/>
        </w:rPr>
      </w:pPr>
    </w:p>
    <w:p w14:paraId="64CDB4CC" w14:textId="224D8B02" w:rsidR="0008316D" w:rsidRDefault="007F580E" w:rsidP="0008316D">
      <w:pPr>
        <w:tabs>
          <w:tab w:val="left" w:pos="360"/>
        </w:tabs>
        <w:jc w:val="both"/>
        <w:rPr>
          <w:rFonts w:ascii="Century Gothic" w:hAnsi="Century Gothic"/>
        </w:rPr>
      </w:pPr>
      <w:r>
        <w:rPr>
          <w:rFonts w:ascii="Century Gothic" w:hAnsi="Century Gothic"/>
        </w:rPr>
        <w:lastRenderedPageBreak/>
        <w:tab/>
      </w:r>
      <w:r>
        <w:rPr>
          <w:rFonts w:ascii="Century Gothic" w:hAnsi="Century Gothic"/>
        </w:rPr>
        <w:tab/>
      </w:r>
      <w:r>
        <w:rPr>
          <w:rFonts w:ascii="Century Gothic" w:hAnsi="Century Gothic"/>
        </w:rPr>
        <w:tab/>
      </w:r>
      <w:r w:rsidR="00F30E25">
        <w:rPr>
          <w:rFonts w:ascii="Century Gothic" w:hAnsi="Century Gothic"/>
        </w:rPr>
        <w:t xml:space="preserve">Councilor </w:t>
      </w:r>
      <w:r>
        <w:rPr>
          <w:rFonts w:ascii="Century Gothic" w:hAnsi="Century Gothic"/>
        </w:rPr>
        <w:t xml:space="preserve">Harms asked if there were different finishes. </w:t>
      </w:r>
      <w:proofErr w:type="gramStart"/>
      <w:r>
        <w:rPr>
          <w:rFonts w:ascii="Century Gothic" w:hAnsi="Century Gothic"/>
        </w:rPr>
        <w:t>Booth</w:t>
      </w:r>
      <w:proofErr w:type="gramEnd"/>
      <w:r>
        <w:rPr>
          <w:rFonts w:ascii="Century Gothic" w:hAnsi="Century Gothic"/>
        </w:rPr>
        <w:t xml:space="preserve"> affirmed. </w:t>
      </w:r>
    </w:p>
    <w:p w14:paraId="6F4797AA" w14:textId="77777777" w:rsidR="000A0837" w:rsidRDefault="000A0837" w:rsidP="0008316D">
      <w:pPr>
        <w:tabs>
          <w:tab w:val="left" w:pos="360"/>
        </w:tabs>
        <w:jc w:val="both"/>
        <w:rPr>
          <w:rFonts w:ascii="Century Gothic" w:hAnsi="Century Gothic"/>
        </w:rPr>
      </w:pPr>
    </w:p>
    <w:p w14:paraId="1185FC89" w14:textId="2171320C" w:rsidR="00EE32D9" w:rsidRDefault="000A0837" w:rsidP="00EE32D9">
      <w:pPr>
        <w:tabs>
          <w:tab w:val="left" w:pos="360"/>
        </w:tabs>
        <w:ind w:left="720"/>
        <w:jc w:val="both"/>
        <w:rPr>
          <w:rFonts w:ascii="Century Gothic" w:hAnsi="Century Gothic"/>
        </w:rPr>
      </w:pPr>
      <w:r>
        <w:rPr>
          <w:rFonts w:ascii="Century Gothic" w:hAnsi="Century Gothic"/>
        </w:rPr>
        <w:tab/>
        <w:t xml:space="preserve">Hickam commented that he would prefer not to have </w:t>
      </w:r>
      <w:r w:rsidR="00C4255A">
        <w:rPr>
          <w:rFonts w:ascii="Century Gothic" w:hAnsi="Century Gothic"/>
        </w:rPr>
        <w:t xml:space="preserve">design 5 (as </w:t>
      </w:r>
      <w:proofErr w:type="gramStart"/>
      <w:r w:rsidR="00C4255A">
        <w:rPr>
          <w:rFonts w:ascii="Century Gothic" w:hAnsi="Century Gothic"/>
        </w:rPr>
        <w:t>shown)</w:t>
      </w:r>
      <w:r w:rsidR="007E6B98">
        <w:rPr>
          <w:rFonts w:ascii="Century Gothic" w:hAnsi="Century Gothic"/>
        </w:rPr>
        <w:t>*</w:t>
      </w:r>
      <w:proofErr w:type="gramEnd"/>
      <w:r w:rsidR="002B27D0">
        <w:rPr>
          <w:rFonts w:ascii="Century Gothic" w:hAnsi="Century Gothic"/>
        </w:rPr>
        <w:t xml:space="preserve">. </w:t>
      </w:r>
      <w:r w:rsidR="00EE32D9">
        <w:rPr>
          <w:rFonts w:ascii="Century Gothic" w:hAnsi="Century Gothic"/>
        </w:rPr>
        <w:tab/>
        <w:t xml:space="preserve">Booth explained that all the lights are shown to provide the same type of </w:t>
      </w:r>
    </w:p>
    <w:p w14:paraId="580ECF3B" w14:textId="09767E0E" w:rsidR="00FB044E" w:rsidRDefault="00EE32D9" w:rsidP="002A6DD3">
      <w:pPr>
        <w:tabs>
          <w:tab w:val="left" w:pos="360"/>
        </w:tabs>
        <w:ind w:left="1440"/>
        <w:jc w:val="both"/>
        <w:rPr>
          <w:rFonts w:ascii="Century Gothic" w:hAnsi="Century Gothic"/>
        </w:rPr>
      </w:pPr>
      <w:r>
        <w:rPr>
          <w:rFonts w:ascii="Century Gothic" w:hAnsi="Century Gothic"/>
        </w:rPr>
        <w:t xml:space="preserve">coverage. </w:t>
      </w:r>
      <w:r w:rsidR="00C4255A">
        <w:rPr>
          <w:rFonts w:ascii="Century Gothic" w:hAnsi="Century Gothic"/>
        </w:rPr>
        <w:t xml:space="preserve"> </w:t>
      </w:r>
      <w:r w:rsidR="00221B81">
        <w:rPr>
          <w:rFonts w:ascii="Century Gothic" w:hAnsi="Century Gothic"/>
        </w:rPr>
        <w:t>She shared that there were some options to direct the light</w:t>
      </w:r>
      <w:r w:rsidR="0000137C">
        <w:rPr>
          <w:rFonts w:ascii="Century Gothic" w:hAnsi="Century Gothic"/>
        </w:rPr>
        <w:t xml:space="preserve">s. </w:t>
      </w:r>
      <w:r w:rsidR="00992B74">
        <w:rPr>
          <w:rFonts w:ascii="Century Gothic" w:hAnsi="Century Gothic"/>
        </w:rPr>
        <w:t xml:space="preserve">Kreitman added that staff </w:t>
      </w:r>
      <w:r w:rsidR="007E6B98">
        <w:rPr>
          <w:rFonts w:ascii="Century Gothic" w:hAnsi="Century Gothic"/>
        </w:rPr>
        <w:t>don’t</w:t>
      </w:r>
      <w:r w:rsidR="002A6DD3">
        <w:rPr>
          <w:rFonts w:ascii="Century Gothic" w:hAnsi="Century Gothic"/>
        </w:rPr>
        <w:t xml:space="preserve"> want light to be directed north towards the residential area. </w:t>
      </w:r>
    </w:p>
    <w:p w14:paraId="24C8C8AE" w14:textId="77777777" w:rsidR="005978A8" w:rsidRDefault="005978A8" w:rsidP="002A6DD3">
      <w:pPr>
        <w:tabs>
          <w:tab w:val="left" w:pos="360"/>
        </w:tabs>
        <w:ind w:left="1440"/>
        <w:jc w:val="both"/>
        <w:rPr>
          <w:rFonts w:ascii="Century Gothic" w:hAnsi="Century Gothic"/>
        </w:rPr>
      </w:pPr>
    </w:p>
    <w:p w14:paraId="13D08F5B" w14:textId="4F4BF7E6" w:rsidR="005978A8" w:rsidRDefault="005978A8" w:rsidP="002A6DD3">
      <w:pPr>
        <w:tabs>
          <w:tab w:val="left" w:pos="360"/>
        </w:tabs>
        <w:ind w:left="1440"/>
        <w:jc w:val="both"/>
        <w:rPr>
          <w:rFonts w:ascii="Century Gothic" w:hAnsi="Century Gothic"/>
        </w:rPr>
      </w:pPr>
      <w:r>
        <w:rPr>
          <w:rFonts w:ascii="Century Gothic" w:hAnsi="Century Gothic"/>
        </w:rPr>
        <w:t>Harms asked about the maintenance cost associated with the</w:t>
      </w:r>
      <w:r w:rsidR="007E6B98">
        <w:rPr>
          <w:rFonts w:ascii="Century Gothic" w:hAnsi="Century Gothic"/>
        </w:rPr>
        <w:t xml:space="preserve"> lights</w:t>
      </w:r>
      <w:r>
        <w:rPr>
          <w:rFonts w:ascii="Century Gothic" w:hAnsi="Century Gothic"/>
        </w:rPr>
        <w:t xml:space="preserve">. </w:t>
      </w:r>
      <w:proofErr w:type="gramStart"/>
      <w:r w:rsidR="003C1E9C">
        <w:rPr>
          <w:rFonts w:ascii="Century Gothic" w:hAnsi="Century Gothic"/>
        </w:rPr>
        <w:t>Booth</w:t>
      </w:r>
      <w:proofErr w:type="gramEnd"/>
      <w:r w:rsidR="003C1E9C">
        <w:rPr>
          <w:rFonts w:ascii="Century Gothic" w:hAnsi="Century Gothic"/>
        </w:rPr>
        <w:t xml:space="preserve"> explained that it </w:t>
      </w:r>
      <w:r w:rsidR="00864128">
        <w:rPr>
          <w:rFonts w:ascii="Century Gothic" w:hAnsi="Century Gothic"/>
        </w:rPr>
        <w:t>would not be replacing a light bulb but be replacing a fixture.</w:t>
      </w:r>
      <w:r w:rsidR="00CF6821">
        <w:rPr>
          <w:rFonts w:ascii="Century Gothic" w:hAnsi="Century Gothic"/>
        </w:rPr>
        <w:t xml:space="preserve"> Straite added that the longevity of the fixture was </w:t>
      </w:r>
      <w:r w:rsidR="0090133F">
        <w:rPr>
          <w:rFonts w:ascii="Century Gothic" w:hAnsi="Century Gothic"/>
        </w:rPr>
        <w:t xml:space="preserve">considered. Staff wanted something that was low maintenance and that would last. </w:t>
      </w:r>
      <w:r w:rsidR="00922DA4">
        <w:rPr>
          <w:rFonts w:ascii="Century Gothic" w:hAnsi="Century Gothic"/>
        </w:rPr>
        <w:t>Kreitman</w:t>
      </w:r>
      <w:r w:rsidR="007973F5">
        <w:rPr>
          <w:rFonts w:ascii="Century Gothic" w:hAnsi="Century Gothic"/>
        </w:rPr>
        <w:t xml:space="preserve"> shared that </w:t>
      </w:r>
      <w:r w:rsidR="006B4225">
        <w:rPr>
          <w:rFonts w:ascii="Century Gothic" w:hAnsi="Century Gothic"/>
        </w:rPr>
        <w:t xml:space="preserve">Albany </w:t>
      </w:r>
      <w:r w:rsidR="007973F5">
        <w:rPr>
          <w:rFonts w:ascii="Century Gothic" w:hAnsi="Century Gothic"/>
        </w:rPr>
        <w:t>Timber</w:t>
      </w:r>
      <w:r w:rsidR="006B4225">
        <w:rPr>
          <w:rFonts w:ascii="Century Gothic" w:hAnsi="Century Gothic"/>
        </w:rPr>
        <w:t xml:space="preserve"> L</w:t>
      </w:r>
      <w:r w:rsidR="007973F5">
        <w:rPr>
          <w:rFonts w:ascii="Century Gothic" w:hAnsi="Century Gothic"/>
        </w:rPr>
        <w:t xml:space="preserve">inn Park had fiberglass poles and </w:t>
      </w:r>
      <w:r w:rsidR="008B22B0">
        <w:rPr>
          <w:rFonts w:ascii="Century Gothic" w:hAnsi="Century Gothic"/>
        </w:rPr>
        <w:t xml:space="preserve">they </w:t>
      </w:r>
      <w:r w:rsidR="007973F5">
        <w:rPr>
          <w:rFonts w:ascii="Century Gothic" w:hAnsi="Century Gothic"/>
        </w:rPr>
        <w:t xml:space="preserve">were continually </w:t>
      </w:r>
      <w:r w:rsidR="00922DA4">
        <w:rPr>
          <w:rFonts w:ascii="Century Gothic" w:hAnsi="Century Gothic"/>
        </w:rPr>
        <w:t xml:space="preserve">being broken. Staff </w:t>
      </w:r>
      <w:proofErr w:type="gramStart"/>
      <w:r w:rsidR="00922DA4">
        <w:rPr>
          <w:rFonts w:ascii="Century Gothic" w:hAnsi="Century Gothic"/>
        </w:rPr>
        <w:t>does</w:t>
      </w:r>
      <w:proofErr w:type="gramEnd"/>
      <w:r w:rsidR="00922DA4">
        <w:rPr>
          <w:rFonts w:ascii="Century Gothic" w:hAnsi="Century Gothic"/>
        </w:rPr>
        <w:t xml:space="preserve"> not want that to happen here. </w:t>
      </w:r>
    </w:p>
    <w:p w14:paraId="32B257C0" w14:textId="77777777" w:rsidR="00A41E28" w:rsidRDefault="00A41E28" w:rsidP="002A6DD3">
      <w:pPr>
        <w:tabs>
          <w:tab w:val="left" w:pos="360"/>
        </w:tabs>
        <w:ind w:left="1440"/>
        <w:jc w:val="both"/>
        <w:rPr>
          <w:rFonts w:ascii="Century Gothic" w:hAnsi="Century Gothic"/>
        </w:rPr>
      </w:pPr>
    </w:p>
    <w:p w14:paraId="5E9BBDA4" w14:textId="3DC6D42C" w:rsidR="006E6FCD" w:rsidRDefault="00BF216C" w:rsidP="002527E9">
      <w:pPr>
        <w:tabs>
          <w:tab w:val="left" w:pos="360"/>
        </w:tabs>
        <w:ind w:left="1440"/>
        <w:jc w:val="both"/>
        <w:rPr>
          <w:rFonts w:ascii="Century Gothic" w:hAnsi="Century Gothic"/>
        </w:rPr>
      </w:pPr>
      <w:r>
        <w:rPr>
          <w:rFonts w:ascii="Century Gothic" w:hAnsi="Century Gothic"/>
        </w:rPr>
        <w:t>Joy asked how many fixtures it would take.</w:t>
      </w:r>
      <w:r w:rsidR="00F77C3F">
        <w:rPr>
          <w:rFonts w:ascii="Century Gothic" w:hAnsi="Century Gothic"/>
        </w:rPr>
        <w:t xml:space="preserve"> </w:t>
      </w:r>
      <w:proofErr w:type="gramStart"/>
      <w:r w:rsidR="00F77C3F">
        <w:rPr>
          <w:rFonts w:ascii="Century Gothic" w:hAnsi="Century Gothic"/>
        </w:rPr>
        <w:t>Booth</w:t>
      </w:r>
      <w:proofErr w:type="gramEnd"/>
      <w:r w:rsidR="00F77C3F">
        <w:rPr>
          <w:rFonts w:ascii="Century Gothic" w:hAnsi="Century Gothic"/>
        </w:rPr>
        <w:t xml:space="preserve"> </w:t>
      </w:r>
      <w:r w:rsidR="008B22B0">
        <w:rPr>
          <w:rFonts w:ascii="Century Gothic" w:hAnsi="Century Gothic"/>
        </w:rPr>
        <w:t>said it</w:t>
      </w:r>
      <w:r w:rsidR="009C3E18">
        <w:rPr>
          <w:rFonts w:ascii="Century Gothic" w:hAnsi="Century Gothic"/>
        </w:rPr>
        <w:t>’</w:t>
      </w:r>
      <w:r w:rsidR="008B22B0">
        <w:rPr>
          <w:rFonts w:ascii="Century Gothic" w:hAnsi="Century Gothic"/>
        </w:rPr>
        <w:t xml:space="preserve">s </w:t>
      </w:r>
      <w:r w:rsidR="006C68F0">
        <w:rPr>
          <w:rFonts w:ascii="Century Gothic" w:hAnsi="Century Gothic"/>
        </w:rPr>
        <w:t xml:space="preserve">estimated </w:t>
      </w:r>
      <w:r w:rsidR="00500F2E">
        <w:rPr>
          <w:rFonts w:ascii="Century Gothic" w:hAnsi="Century Gothic"/>
        </w:rPr>
        <w:t xml:space="preserve">to be </w:t>
      </w:r>
      <w:r w:rsidR="006C68F0">
        <w:rPr>
          <w:rFonts w:ascii="Century Gothic" w:hAnsi="Century Gothic"/>
        </w:rPr>
        <w:t xml:space="preserve">approximately </w:t>
      </w:r>
      <w:r w:rsidR="00F77C3F">
        <w:rPr>
          <w:rFonts w:ascii="Century Gothic" w:hAnsi="Century Gothic"/>
        </w:rPr>
        <w:t xml:space="preserve">61 or 62 fixtures. </w:t>
      </w:r>
      <w:r>
        <w:rPr>
          <w:rFonts w:ascii="Century Gothic" w:hAnsi="Century Gothic"/>
        </w:rPr>
        <w:t xml:space="preserve"> </w:t>
      </w:r>
    </w:p>
    <w:p w14:paraId="7E714C7E" w14:textId="77777777" w:rsidR="00BF216C" w:rsidRDefault="00BF216C" w:rsidP="002527E9">
      <w:pPr>
        <w:tabs>
          <w:tab w:val="left" w:pos="360"/>
        </w:tabs>
        <w:ind w:left="1440"/>
        <w:jc w:val="both"/>
        <w:rPr>
          <w:rFonts w:ascii="Century Gothic" w:hAnsi="Century Gothic"/>
        </w:rPr>
      </w:pPr>
    </w:p>
    <w:p w14:paraId="6BCB987D" w14:textId="1F9D1558" w:rsidR="00FD4B50" w:rsidRPr="002527E9" w:rsidRDefault="00FD4B50" w:rsidP="002527E9">
      <w:pPr>
        <w:pStyle w:val="ListParagraph"/>
        <w:numPr>
          <w:ilvl w:val="0"/>
          <w:numId w:val="38"/>
        </w:numPr>
        <w:tabs>
          <w:tab w:val="left" w:pos="360"/>
        </w:tabs>
        <w:jc w:val="both"/>
        <w:rPr>
          <w:rFonts w:ascii="Century Gothic" w:hAnsi="Century Gothic"/>
        </w:rPr>
      </w:pPr>
      <w:r w:rsidRPr="002527E9">
        <w:rPr>
          <w:rFonts w:ascii="Century Gothic" w:hAnsi="Century Gothic"/>
        </w:rPr>
        <w:t>Urban Renewal</w:t>
      </w:r>
    </w:p>
    <w:p w14:paraId="138CDA5C" w14:textId="213D5026" w:rsidR="003D4376" w:rsidRDefault="00132AD6" w:rsidP="00C50689">
      <w:pPr>
        <w:pStyle w:val="ListParagraph"/>
        <w:spacing w:after="200" w:line="276" w:lineRule="auto"/>
        <w:ind w:left="1440"/>
        <w:jc w:val="both"/>
        <w:rPr>
          <w:rFonts w:ascii="Century Gothic" w:hAnsi="Century Gothic"/>
        </w:rPr>
      </w:pPr>
      <w:r>
        <w:rPr>
          <w:rFonts w:ascii="Century Gothic" w:hAnsi="Century Gothic"/>
        </w:rPr>
        <w:t xml:space="preserve">Kreitman said there was a discussion with Elaine Howard Consulting. </w:t>
      </w:r>
      <w:r w:rsidR="00237A2C">
        <w:rPr>
          <w:rFonts w:ascii="Century Gothic" w:hAnsi="Century Gothic"/>
        </w:rPr>
        <w:t xml:space="preserve"> City Attorney Alan Sorem shared the purpose of the meeting was to ask basic questions. They are a highly recommended con</w:t>
      </w:r>
      <w:r w:rsidR="00EF1249">
        <w:rPr>
          <w:rFonts w:ascii="Century Gothic" w:hAnsi="Century Gothic"/>
        </w:rPr>
        <w:t xml:space="preserve">sulting group in the state. </w:t>
      </w:r>
      <w:r w:rsidR="00A83792">
        <w:rPr>
          <w:rFonts w:ascii="Century Gothic" w:hAnsi="Century Gothic"/>
        </w:rPr>
        <w:t xml:space="preserve">City staff will be working on </w:t>
      </w:r>
      <w:r w:rsidR="00500F2E">
        <w:rPr>
          <w:rFonts w:ascii="Century Gothic" w:hAnsi="Century Gothic"/>
        </w:rPr>
        <w:t>this</w:t>
      </w:r>
      <w:r w:rsidR="00A83792">
        <w:rPr>
          <w:rFonts w:ascii="Century Gothic" w:hAnsi="Century Gothic"/>
        </w:rPr>
        <w:t xml:space="preserve"> but </w:t>
      </w:r>
      <w:r w:rsidR="00ED1CC7">
        <w:rPr>
          <w:rFonts w:ascii="Century Gothic" w:hAnsi="Century Gothic"/>
        </w:rPr>
        <w:t>need</w:t>
      </w:r>
      <w:r w:rsidR="00A83792">
        <w:rPr>
          <w:rFonts w:ascii="Century Gothic" w:hAnsi="Century Gothic"/>
        </w:rPr>
        <w:t xml:space="preserve"> outside help to work on the necessary reports. </w:t>
      </w:r>
      <w:r w:rsidR="006C041B">
        <w:rPr>
          <w:rFonts w:ascii="Century Gothic" w:hAnsi="Century Gothic"/>
        </w:rPr>
        <w:t xml:space="preserve">The </w:t>
      </w:r>
      <w:proofErr w:type="gramStart"/>
      <w:r w:rsidR="006C041B">
        <w:rPr>
          <w:rFonts w:ascii="Century Gothic" w:hAnsi="Century Gothic"/>
        </w:rPr>
        <w:t>City</w:t>
      </w:r>
      <w:proofErr w:type="gramEnd"/>
      <w:r w:rsidR="006C041B">
        <w:rPr>
          <w:rFonts w:ascii="Century Gothic" w:hAnsi="Century Gothic"/>
        </w:rPr>
        <w:t xml:space="preserve"> would need to create a</w:t>
      </w:r>
      <w:r w:rsidR="00ED1CC7">
        <w:rPr>
          <w:rFonts w:ascii="Century Gothic" w:hAnsi="Century Gothic"/>
        </w:rPr>
        <w:t>n</w:t>
      </w:r>
      <w:r w:rsidR="006C041B">
        <w:rPr>
          <w:rFonts w:ascii="Century Gothic" w:hAnsi="Century Gothic"/>
        </w:rPr>
        <w:t xml:space="preserve"> Urban Renewal </w:t>
      </w:r>
      <w:r w:rsidR="00361DC6">
        <w:rPr>
          <w:rFonts w:ascii="Century Gothic" w:hAnsi="Century Gothic"/>
        </w:rPr>
        <w:t xml:space="preserve">Area </w:t>
      </w:r>
      <w:r w:rsidR="006C041B">
        <w:rPr>
          <w:rFonts w:ascii="Century Gothic" w:hAnsi="Century Gothic"/>
        </w:rPr>
        <w:t xml:space="preserve">Agency (URA). </w:t>
      </w:r>
      <w:r w:rsidR="00500F2E">
        <w:rPr>
          <w:rFonts w:ascii="Century Gothic" w:hAnsi="Century Gothic"/>
        </w:rPr>
        <w:t xml:space="preserve">This is </w:t>
      </w:r>
      <w:r w:rsidR="006C2891">
        <w:rPr>
          <w:rFonts w:ascii="Century Gothic" w:hAnsi="Century Gothic"/>
        </w:rPr>
        <w:t xml:space="preserve">an additional governmental entity. </w:t>
      </w:r>
      <w:r w:rsidR="00C053A1">
        <w:rPr>
          <w:rFonts w:ascii="Century Gothic" w:hAnsi="Century Gothic"/>
        </w:rPr>
        <w:t xml:space="preserve">Most </w:t>
      </w:r>
      <w:r w:rsidR="00CE0C20">
        <w:rPr>
          <w:rFonts w:ascii="Century Gothic" w:hAnsi="Century Gothic"/>
        </w:rPr>
        <w:t xml:space="preserve">jurisdictions have the URA members </w:t>
      </w:r>
      <w:r w:rsidR="008D195A">
        <w:rPr>
          <w:rFonts w:ascii="Century Gothic" w:hAnsi="Century Gothic"/>
        </w:rPr>
        <w:t xml:space="preserve">be City Councilors. </w:t>
      </w:r>
      <w:r w:rsidR="00E666DA">
        <w:rPr>
          <w:rFonts w:ascii="Century Gothic" w:hAnsi="Century Gothic"/>
        </w:rPr>
        <w:t xml:space="preserve">A typical URA meeting would be scheduled 15 minutes prior to a Council meeting. </w:t>
      </w:r>
      <w:r w:rsidR="007D58B7">
        <w:rPr>
          <w:rFonts w:ascii="Century Gothic" w:hAnsi="Century Gothic"/>
        </w:rPr>
        <w:t xml:space="preserve">It does come with long term procedural regulations. </w:t>
      </w:r>
      <w:r w:rsidR="005A25A5">
        <w:rPr>
          <w:rFonts w:ascii="Century Gothic" w:hAnsi="Century Gothic"/>
        </w:rPr>
        <w:t xml:space="preserve">The agency, along with the consultants, would be creating the plan. </w:t>
      </w:r>
    </w:p>
    <w:p w14:paraId="299FFA9A" w14:textId="77777777" w:rsidR="006151EA" w:rsidRDefault="006151EA" w:rsidP="00C50689">
      <w:pPr>
        <w:pStyle w:val="ListParagraph"/>
        <w:spacing w:after="200" w:line="276" w:lineRule="auto"/>
        <w:ind w:left="1440"/>
        <w:jc w:val="both"/>
        <w:rPr>
          <w:rFonts w:ascii="Century Gothic" w:hAnsi="Century Gothic"/>
        </w:rPr>
      </w:pPr>
    </w:p>
    <w:p w14:paraId="194BF975" w14:textId="65FC2CE8" w:rsidR="006151EA" w:rsidRDefault="006151EA" w:rsidP="00C50689">
      <w:pPr>
        <w:pStyle w:val="ListParagraph"/>
        <w:spacing w:after="200" w:line="276" w:lineRule="auto"/>
        <w:ind w:left="1440"/>
        <w:jc w:val="both"/>
        <w:rPr>
          <w:rFonts w:ascii="Century Gothic" w:hAnsi="Century Gothic"/>
        </w:rPr>
      </w:pPr>
      <w:r>
        <w:rPr>
          <w:rFonts w:ascii="Century Gothic" w:hAnsi="Century Gothic"/>
        </w:rPr>
        <w:t xml:space="preserve">The criteria for creating an urban renewal area </w:t>
      </w:r>
      <w:proofErr w:type="gramStart"/>
      <w:r>
        <w:rPr>
          <w:rFonts w:ascii="Century Gothic" w:hAnsi="Century Gothic"/>
        </w:rPr>
        <w:t>is</w:t>
      </w:r>
      <w:proofErr w:type="gramEnd"/>
      <w:r w:rsidR="00E178CA">
        <w:rPr>
          <w:rFonts w:ascii="Century Gothic" w:hAnsi="Century Gothic"/>
        </w:rPr>
        <w:t xml:space="preserve"> a 25 percent rule. No more than 25 percent </w:t>
      </w:r>
      <w:r w:rsidR="00A53AC8">
        <w:rPr>
          <w:rFonts w:ascii="Century Gothic" w:hAnsi="Century Gothic"/>
        </w:rPr>
        <w:t>of an area of municipality be subject to an urban renewal area</w:t>
      </w:r>
      <w:r w:rsidR="00F41402">
        <w:rPr>
          <w:rFonts w:ascii="Century Gothic" w:hAnsi="Century Gothic"/>
        </w:rPr>
        <w:t xml:space="preserve"> and no more than 25 percent of the value. The </w:t>
      </w:r>
      <w:proofErr w:type="gramStart"/>
      <w:r w:rsidR="00F41402">
        <w:rPr>
          <w:rFonts w:ascii="Century Gothic" w:hAnsi="Century Gothic"/>
        </w:rPr>
        <w:t>City</w:t>
      </w:r>
      <w:proofErr w:type="gramEnd"/>
      <w:r w:rsidR="00F41402">
        <w:rPr>
          <w:rFonts w:ascii="Century Gothic" w:hAnsi="Century Gothic"/>
        </w:rPr>
        <w:t xml:space="preserve"> has no land in an </w:t>
      </w:r>
      <w:r w:rsidR="00361DC6">
        <w:rPr>
          <w:rFonts w:ascii="Century Gothic" w:hAnsi="Century Gothic"/>
        </w:rPr>
        <w:t>URA</w:t>
      </w:r>
      <w:r w:rsidR="0013663A">
        <w:rPr>
          <w:rFonts w:ascii="Century Gothic" w:hAnsi="Century Gothic"/>
        </w:rPr>
        <w:t xml:space="preserve"> currently</w:t>
      </w:r>
      <w:r w:rsidR="00361DC6">
        <w:rPr>
          <w:rFonts w:ascii="Century Gothic" w:hAnsi="Century Gothic"/>
        </w:rPr>
        <w:t xml:space="preserve">. </w:t>
      </w:r>
      <w:r w:rsidR="006846EA">
        <w:rPr>
          <w:rFonts w:ascii="Century Gothic" w:hAnsi="Century Gothic"/>
        </w:rPr>
        <w:t>Another element is “blight” or underdeveloped property.</w:t>
      </w:r>
      <w:r w:rsidR="000A11A5">
        <w:rPr>
          <w:rFonts w:ascii="Century Gothic" w:hAnsi="Century Gothic"/>
        </w:rPr>
        <w:t xml:space="preserve"> </w:t>
      </w:r>
      <w:r w:rsidR="00ED1CC7">
        <w:rPr>
          <w:rFonts w:ascii="Century Gothic" w:hAnsi="Century Gothic"/>
        </w:rPr>
        <w:t>P</w:t>
      </w:r>
      <w:r w:rsidR="000A11A5">
        <w:rPr>
          <w:rFonts w:ascii="Century Gothic" w:hAnsi="Century Gothic"/>
        </w:rPr>
        <w:t xml:space="preserve">roperty </w:t>
      </w:r>
      <w:r w:rsidR="00ED1CC7">
        <w:rPr>
          <w:rFonts w:ascii="Century Gothic" w:hAnsi="Century Gothic"/>
        </w:rPr>
        <w:t xml:space="preserve">that </w:t>
      </w:r>
      <w:r w:rsidR="000A11A5">
        <w:rPr>
          <w:rFonts w:ascii="Century Gothic" w:hAnsi="Century Gothic"/>
        </w:rPr>
        <w:t xml:space="preserve">has never been developed can qualify or </w:t>
      </w:r>
      <w:r w:rsidR="000A0A48">
        <w:rPr>
          <w:rFonts w:ascii="Century Gothic" w:hAnsi="Century Gothic"/>
        </w:rPr>
        <w:t xml:space="preserve">has </w:t>
      </w:r>
      <w:r w:rsidR="000A11A5">
        <w:rPr>
          <w:rFonts w:ascii="Century Gothic" w:hAnsi="Century Gothic"/>
        </w:rPr>
        <w:t xml:space="preserve">development constraints, such as radon. </w:t>
      </w:r>
      <w:r w:rsidR="000C3A5F">
        <w:rPr>
          <w:rFonts w:ascii="Century Gothic" w:hAnsi="Century Gothic"/>
        </w:rPr>
        <w:t xml:space="preserve">It takes 6 to 8 months to go through the process. </w:t>
      </w:r>
      <w:r w:rsidR="007654AC">
        <w:rPr>
          <w:rFonts w:ascii="Century Gothic" w:hAnsi="Century Gothic"/>
        </w:rPr>
        <w:t xml:space="preserve">They would assist with all the staff reports, </w:t>
      </w:r>
      <w:r w:rsidR="00DD4DB0">
        <w:rPr>
          <w:rFonts w:ascii="Century Gothic" w:hAnsi="Century Gothic"/>
        </w:rPr>
        <w:t>presentations,</w:t>
      </w:r>
      <w:r w:rsidR="007654AC">
        <w:rPr>
          <w:rFonts w:ascii="Century Gothic" w:hAnsi="Century Gothic"/>
        </w:rPr>
        <w:t xml:space="preserve"> and notices. </w:t>
      </w:r>
      <w:r w:rsidR="006846EA">
        <w:rPr>
          <w:rFonts w:ascii="Century Gothic" w:hAnsi="Century Gothic"/>
        </w:rPr>
        <w:t xml:space="preserve"> </w:t>
      </w:r>
      <w:r w:rsidR="00DD4DB0">
        <w:rPr>
          <w:rFonts w:ascii="Century Gothic" w:hAnsi="Century Gothic"/>
        </w:rPr>
        <w:t xml:space="preserve">The economical way is to incorporate the notice with utility billing. </w:t>
      </w:r>
    </w:p>
    <w:p w14:paraId="15527906" w14:textId="77777777" w:rsidR="00113A17" w:rsidRDefault="00113A17" w:rsidP="00C50689">
      <w:pPr>
        <w:pStyle w:val="ListParagraph"/>
        <w:spacing w:after="200" w:line="276" w:lineRule="auto"/>
        <w:ind w:left="1440"/>
        <w:jc w:val="both"/>
        <w:rPr>
          <w:rFonts w:ascii="Century Gothic" w:hAnsi="Century Gothic"/>
        </w:rPr>
      </w:pPr>
    </w:p>
    <w:p w14:paraId="5704665A" w14:textId="213456CC" w:rsidR="00DD4DB0" w:rsidRDefault="0017600B" w:rsidP="00C50689">
      <w:pPr>
        <w:pStyle w:val="ListParagraph"/>
        <w:spacing w:after="200" w:line="276" w:lineRule="auto"/>
        <w:ind w:left="1440"/>
        <w:jc w:val="both"/>
        <w:rPr>
          <w:rFonts w:ascii="Century Gothic" w:hAnsi="Century Gothic"/>
        </w:rPr>
      </w:pPr>
      <w:r>
        <w:rPr>
          <w:rFonts w:ascii="Century Gothic" w:hAnsi="Century Gothic"/>
        </w:rPr>
        <w:t xml:space="preserve">The tax assessor </w:t>
      </w:r>
      <w:r w:rsidR="00CC2DE6">
        <w:rPr>
          <w:rFonts w:ascii="Century Gothic" w:hAnsi="Century Gothic"/>
        </w:rPr>
        <w:t>certifies the tax base every October</w:t>
      </w:r>
      <w:r w:rsidR="00FD6865">
        <w:rPr>
          <w:rFonts w:ascii="Century Gothic" w:hAnsi="Century Gothic"/>
        </w:rPr>
        <w:t xml:space="preserve"> which is </w:t>
      </w:r>
      <w:r w:rsidR="00CC2DE6">
        <w:rPr>
          <w:rFonts w:ascii="Century Gothic" w:hAnsi="Century Gothic"/>
        </w:rPr>
        <w:t xml:space="preserve">based on the </w:t>
      </w:r>
      <w:r w:rsidR="00FD6865">
        <w:rPr>
          <w:rFonts w:ascii="Century Gothic" w:hAnsi="Century Gothic"/>
        </w:rPr>
        <w:t xml:space="preserve">value of the land in January. </w:t>
      </w:r>
      <w:r w:rsidR="001C5AAE">
        <w:rPr>
          <w:rFonts w:ascii="Century Gothic" w:hAnsi="Century Gothic"/>
        </w:rPr>
        <w:t xml:space="preserve">The timeline would be the </w:t>
      </w:r>
      <w:proofErr w:type="gramStart"/>
      <w:r w:rsidR="001C5AAE">
        <w:rPr>
          <w:rFonts w:ascii="Century Gothic" w:hAnsi="Century Gothic"/>
        </w:rPr>
        <w:t>City</w:t>
      </w:r>
      <w:proofErr w:type="gramEnd"/>
      <w:r w:rsidR="001C5AAE">
        <w:rPr>
          <w:rFonts w:ascii="Century Gothic" w:hAnsi="Century Gothic"/>
        </w:rPr>
        <w:t xml:space="preserve"> would be getting certified in October 2024.</w:t>
      </w:r>
    </w:p>
    <w:p w14:paraId="3A81A8B2" w14:textId="77777777" w:rsidR="0025133C" w:rsidRDefault="0025133C" w:rsidP="00C50689">
      <w:pPr>
        <w:pStyle w:val="ListParagraph"/>
        <w:spacing w:after="200" w:line="276" w:lineRule="auto"/>
        <w:ind w:left="1440"/>
        <w:jc w:val="both"/>
        <w:rPr>
          <w:rFonts w:ascii="Century Gothic" w:hAnsi="Century Gothic"/>
        </w:rPr>
      </w:pPr>
    </w:p>
    <w:p w14:paraId="1E006BDD" w14:textId="19D8CA4D" w:rsidR="005E08F9" w:rsidRDefault="005E08F9" w:rsidP="00C50689">
      <w:pPr>
        <w:pStyle w:val="ListParagraph"/>
        <w:spacing w:after="200" w:line="276" w:lineRule="auto"/>
        <w:ind w:left="1440"/>
        <w:jc w:val="both"/>
        <w:rPr>
          <w:rFonts w:ascii="Century Gothic" w:hAnsi="Century Gothic"/>
        </w:rPr>
      </w:pPr>
      <w:r>
        <w:rPr>
          <w:rFonts w:ascii="Century Gothic" w:hAnsi="Century Gothic"/>
        </w:rPr>
        <w:lastRenderedPageBreak/>
        <w:t>With the benefit of tax increment financing</w:t>
      </w:r>
      <w:r w:rsidR="00A334A8">
        <w:rPr>
          <w:rFonts w:ascii="Century Gothic" w:hAnsi="Century Gothic"/>
        </w:rPr>
        <w:t xml:space="preserve">, which is what the URA is about, </w:t>
      </w:r>
      <w:r w:rsidR="004A3887">
        <w:rPr>
          <w:rFonts w:ascii="Century Gothic" w:hAnsi="Century Gothic"/>
        </w:rPr>
        <w:t>you create a particular area</w:t>
      </w:r>
      <w:r w:rsidR="001C6A4D">
        <w:rPr>
          <w:rFonts w:ascii="Century Gothic" w:hAnsi="Century Gothic"/>
        </w:rPr>
        <w:t>. T</w:t>
      </w:r>
      <w:r w:rsidR="004A3887">
        <w:rPr>
          <w:rFonts w:ascii="Century Gothic" w:hAnsi="Century Gothic"/>
        </w:rPr>
        <w:t>h</w:t>
      </w:r>
      <w:r w:rsidR="006D4BB2">
        <w:rPr>
          <w:rFonts w:ascii="Century Gothic" w:hAnsi="Century Gothic"/>
        </w:rPr>
        <w:t>en</w:t>
      </w:r>
      <w:r w:rsidR="004A3887">
        <w:rPr>
          <w:rFonts w:ascii="Century Gothic" w:hAnsi="Century Gothic"/>
        </w:rPr>
        <w:t xml:space="preserve"> </w:t>
      </w:r>
      <w:r w:rsidR="001C6A4D">
        <w:rPr>
          <w:rFonts w:ascii="Century Gothic" w:hAnsi="Century Gothic"/>
        </w:rPr>
        <w:t xml:space="preserve">the City </w:t>
      </w:r>
      <w:proofErr w:type="gramStart"/>
      <w:r w:rsidR="001C6A4D">
        <w:rPr>
          <w:rFonts w:ascii="Century Gothic" w:hAnsi="Century Gothic"/>
        </w:rPr>
        <w:t xml:space="preserve">is </w:t>
      </w:r>
      <w:r w:rsidR="00F139BF">
        <w:rPr>
          <w:rFonts w:ascii="Century Gothic" w:hAnsi="Century Gothic"/>
        </w:rPr>
        <w:t>able to</w:t>
      </w:r>
      <w:proofErr w:type="gramEnd"/>
      <w:r w:rsidR="00F139BF">
        <w:rPr>
          <w:rFonts w:ascii="Century Gothic" w:hAnsi="Century Gothic"/>
        </w:rPr>
        <w:t xml:space="preserve"> retain </w:t>
      </w:r>
      <w:r w:rsidR="00361B7B">
        <w:rPr>
          <w:rFonts w:ascii="Century Gothic" w:hAnsi="Century Gothic"/>
        </w:rPr>
        <w:t xml:space="preserve">the tax distribution </w:t>
      </w:r>
      <w:r w:rsidR="00F139BF">
        <w:rPr>
          <w:rFonts w:ascii="Century Gothic" w:hAnsi="Century Gothic"/>
        </w:rPr>
        <w:t>through the URA and use those expenditures on</w:t>
      </w:r>
      <w:r w:rsidR="002B45C9">
        <w:rPr>
          <w:rFonts w:ascii="Century Gothic" w:hAnsi="Century Gothic"/>
        </w:rPr>
        <w:t xml:space="preserve"> improvements that have been identified in the Urban Renewal Plan. </w:t>
      </w:r>
    </w:p>
    <w:p w14:paraId="60001D2A" w14:textId="77777777" w:rsidR="00F57DBA" w:rsidRDefault="00F57DBA" w:rsidP="00C50689">
      <w:pPr>
        <w:pStyle w:val="ListParagraph"/>
        <w:spacing w:after="200" w:line="276" w:lineRule="auto"/>
        <w:ind w:left="1440"/>
        <w:jc w:val="both"/>
        <w:rPr>
          <w:rFonts w:ascii="Century Gothic" w:hAnsi="Century Gothic"/>
        </w:rPr>
      </w:pPr>
    </w:p>
    <w:p w14:paraId="06E65F44" w14:textId="0FE405F5" w:rsidR="002C5C33" w:rsidRDefault="00F57DBA" w:rsidP="00072A8E">
      <w:pPr>
        <w:pStyle w:val="ListParagraph"/>
        <w:spacing w:after="200" w:line="276" w:lineRule="auto"/>
        <w:ind w:left="1440"/>
        <w:jc w:val="both"/>
        <w:rPr>
          <w:rFonts w:ascii="Century Gothic" w:hAnsi="Century Gothic"/>
        </w:rPr>
      </w:pPr>
      <w:r>
        <w:rPr>
          <w:rFonts w:ascii="Century Gothic" w:hAnsi="Century Gothic"/>
        </w:rPr>
        <w:t xml:space="preserve">The consultants would help create the Urban Renewal Plan, the </w:t>
      </w:r>
      <w:proofErr w:type="gramStart"/>
      <w:r>
        <w:rPr>
          <w:rFonts w:ascii="Century Gothic" w:hAnsi="Century Gothic"/>
        </w:rPr>
        <w:t>City</w:t>
      </w:r>
      <w:proofErr w:type="gramEnd"/>
      <w:r>
        <w:rPr>
          <w:rFonts w:ascii="Century Gothic" w:hAnsi="Century Gothic"/>
        </w:rPr>
        <w:t xml:space="preserve"> would hold the public hearin</w:t>
      </w:r>
      <w:r w:rsidR="002E59BE">
        <w:rPr>
          <w:rFonts w:ascii="Century Gothic" w:hAnsi="Century Gothic"/>
        </w:rPr>
        <w:t xml:space="preserve">gs and </w:t>
      </w:r>
      <w:r w:rsidR="007A78E9">
        <w:rPr>
          <w:rFonts w:ascii="Century Gothic" w:hAnsi="Century Gothic"/>
        </w:rPr>
        <w:t>meetings</w:t>
      </w:r>
      <w:r w:rsidR="002E59BE">
        <w:rPr>
          <w:rFonts w:ascii="Century Gothic" w:hAnsi="Century Gothic"/>
        </w:rPr>
        <w:t xml:space="preserve"> and </w:t>
      </w:r>
      <w:r w:rsidR="007A78E9">
        <w:rPr>
          <w:rFonts w:ascii="Century Gothic" w:hAnsi="Century Gothic"/>
        </w:rPr>
        <w:t>adoption. Th</w:t>
      </w:r>
      <w:r w:rsidR="00361B7B">
        <w:rPr>
          <w:rFonts w:ascii="Century Gothic" w:hAnsi="Century Gothic"/>
        </w:rPr>
        <w:t>i</w:t>
      </w:r>
      <w:r w:rsidR="005214DB">
        <w:rPr>
          <w:rFonts w:ascii="Century Gothic" w:hAnsi="Century Gothic"/>
        </w:rPr>
        <w:t>s plan</w:t>
      </w:r>
      <w:r w:rsidR="007A78E9">
        <w:rPr>
          <w:rFonts w:ascii="Century Gothic" w:hAnsi="Century Gothic"/>
        </w:rPr>
        <w:t xml:space="preserve"> would identify</w:t>
      </w:r>
      <w:r w:rsidR="00343EA5">
        <w:rPr>
          <w:rFonts w:ascii="Century Gothic" w:hAnsi="Century Gothic"/>
        </w:rPr>
        <w:t xml:space="preserve"> and</w:t>
      </w:r>
      <w:r w:rsidR="007A78E9">
        <w:rPr>
          <w:rFonts w:ascii="Century Gothic" w:hAnsi="Century Gothic"/>
        </w:rPr>
        <w:t xml:space="preserve"> </w:t>
      </w:r>
      <w:proofErr w:type="gramStart"/>
      <w:r w:rsidR="007A78E9">
        <w:rPr>
          <w:rFonts w:ascii="Century Gothic" w:hAnsi="Century Gothic"/>
        </w:rPr>
        <w:t>document on</w:t>
      </w:r>
      <w:proofErr w:type="gramEnd"/>
      <w:r w:rsidR="007A78E9">
        <w:rPr>
          <w:rFonts w:ascii="Century Gothic" w:hAnsi="Century Gothic"/>
        </w:rPr>
        <w:t xml:space="preserve"> why the </w:t>
      </w:r>
      <w:proofErr w:type="gramStart"/>
      <w:r w:rsidR="007A78E9">
        <w:rPr>
          <w:rFonts w:ascii="Century Gothic" w:hAnsi="Century Gothic"/>
        </w:rPr>
        <w:t>City</w:t>
      </w:r>
      <w:proofErr w:type="gramEnd"/>
      <w:r w:rsidR="007A78E9">
        <w:rPr>
          <w:rFonts w:ascii="Century Gothic" w:hAnsi="Century Gothic"/>
        </w:rPr>
        <w:t xml:space="preserve"> wants an URA</w:t>
      </w:r>
      <w:r w:rsidR="00387788">
        <w:rPr>
          <w:rFonts w:ascii="Century Gothic" w:hAnsi="Century Gothic"/>
        </w:rPr>
        <w:t xml:space="preserve"> and what the City is saving for</w:t>
      </w:r>
      <w:r w:rsidR="00412F0F">
        <w:rPr>
          <w:rFonts w:ascii="Century Gothic" w:hAnsi="Century Gothic"/>
        </w:rPr>
        <w:t>;</w:t>
      </w:r>
      <w:r w:rsidR="00387788">
        <w:rPr>
          <w:rFonts w:ascii="Century Gothic" w:hAnsi="Century Gothic"/>
        </w:rPr>
        <w:t xml:space="preserve"> public investment</w:t>
      </w:r>
      <w:r w:rsidR="00412F0F">
        <w:rPr>
          <w:rFonts w:ascii="Century Gothic" w:hAnsi="Century Gothic"/>
        </w:rPr>
        <w:t xml:space="preserve">, infrastructure, or creating grants to incentivize </w:t>
      </w:r>
      <w:r w:rsidR="007A546E">
        <w:rPr>
          <w:rFonts w:ascii="Century Gothic" w:hAnsi="Century Gothic"/>
        </w:rPr>
        <w:t>development</w:t>
      </w:r>
      <w:r w:rsidR="00F61DA8">
        <w:rPr>
          <w:rFonts w:ascii="Century Gothic" w:hAnsi="Century Gothic"/>
        </w:rPr>
        <w:t xml:space="preserve">. </w:t>
      </w:r>
      <w:r w:rsidR="00E653BF">
        <w:rPr>
          <w:rFonts w:ascii="Century Gothic" w:hAnsi="Century Gothic"/>
        </w:rPr>
        <w:t xml:space="preserve">There is no direct way to use </w:t>
      </w:r>
      <w:r w:rsidR="00072A8E">
        <w:rPr>
          <w:rFonts w:ascii="Century Gothic" w:hAnsi="Century Gothic"/>
        </w:rPr>
        <w:t xml:space="preserve">URA funds </w:t>
      </w:r>
      <w:r w:rsidR="00E653BF">
        <w:rPr>
          <w:rFonts w:ascii="Century Gothic" w:hAnsi="Century Gothic"/>
        </w:rPr>
        <w:t>for life safety</w:t>
      </w:r>
      <w:r w:rsidR="00B05C33">
        <w:rPr>
          <w:rFonts w:ascii="Century Gothic" w:hAnsi="Century Gothic"/>
        </w:rPr>
        <w:t xml:space="preserve"> services. The </w:t>
      </w:r>
      <w:proofErr w:type="gramStart"/>
      <w:r w:rsidR="00B05C33">
        <w:rPr>
          <w:rFonts w:ascii="Century Gothic" w:hAnsi="Century Gothic"/>
        </w:rPr>
        <w:t>City</w:t>
      </w:r>
      <w:proofErr w:type="gramEnd"/>
      <w:r w:rsidR="00B05C33">
        <w:rPr>
          <w:rFonts w:ascii="Century Gothic" w:hAnsi="Century Gothic"/>
        </w:rPr>
        <w:t xml:space="preserve"> will be mindful of how much </w:t>
      </w:r>
      <w:r w:rsidR="003A063E">
        <w:rPr>
          <w:rFonts w:ascii="Century Gothic" w:hAnsi="Century Gothic"/>
        </w:rPr>
        <w:t xml:space="preserve">is </w:t>
      </w:r>
      <w:r w:rsidR="00B05C33">
        <w:rPr>
          <w:rFonts w:ascii="Century Gothic" w:hAnsi="Century Gothic"/>
        </w:rPr>
        <w:t>taken out</w:t>
      </w:r>
      <w:r w:rsidR="003A063E">
        <w:rPr>
          <w:rFonts w:ascii="Century Gothic" w:hAnsi="Century Gothic"/>
        </w:rPr>
        <w:t xml:space="preserve"> in order </w:t>
      </w:r>
      <w:r w:rsidR="003E7D64">
        <w:rPr>
          <w:rFonts w:ascii="Century Gothic" w:hAnsi="Century Gothic"/>
        </w:rPr>
        <w:t xml:space="preserve">not </w:t>
      </w:r>
      <w:r w:rsidR="003A063E">
        <w:rPr>
          <w:rFonts w:ascii="Century Gothic" w:hAnsi="Century Gothic"/>
        </w:rPr>
        <w:t xml:space="preserve">to </w:t>
      </w:r>
      <w:r w:rsidR="003E7D64">
        <w:rPr>
          <w:rFonts w:ascii="Century Gothic" w:hAnsi="Century Gothic"/>
        </w:rPr>
        <w:t xml:space="preserve">jeopardize </w:t>
      </w:r>
      <w:r w:rsidR="00B05C33">
        <w:rPr>
          <w:rFonts w:ascii="Century Gothic" w:hAnsi="Century Gothic"/>
        </w:rPr>
        <w:t xml:space="preserve">funding for other obligations. </w:t>
      </w:r>
      <w:r w:rsidR="003A063E">
        <w:rPr>
          <w:rFonts w:ascii="Century Gothic" w:hAnsi="Century Gothic"/>
        </w:rPr>
        <w:t xml:space="preserve">The </w:t>
      </w:r>
      <w:r w:rsidR="00D865F1">
        <w:rPr>
          <w:rFonts w:ascii="Century Gothic" w:hAnsi="Century Gothic"/>
        </w:rPr>
        <w:t xml:space="preserve">URA monies could be used towards projects such as Transition Parkway. </w:t>
      </w:r>
    </w:p>
    <w:p w14:paraId="1B65BF00" w14:textId="77777777" w:rsidR="0010648E" w:rsidRDefault="0010648E" w:rsidP="00072A8E">
      <w:pPr>
        <w:pStyle w:val="ListParagraph"/>
        <w:spacing w:after="200" w:line="276" w:lineRule="auto"/>
        <w:ind w:left="1440"/>
        <w:jc w:val="both"/>
        <w:rPr>
          <w:rFonts w:ascii="Century Gothic" w:hAnsi="Century Gothic"/>
        </w:rPr>
      </w:pPr>
    </w:p>
    <w:p w14:paraId="74BDE646" w14:textId="7FAF516D" w:rsidR="0010648E" w:rsidRDefault="0010648E" w:rsidP="00072A8E">
      <w:pPr>
        <w:pStyle w:val="ListParagraph"/>
        <w:spacing w:after="200" w:line="276" w:lineRule="auto"/>
        <w:ind w:left="1440"/>
        <w:jc w:val="both"/>
        <w:rPr>
          <w:rFonts w:ascii="Century Gothic" w:hAnsi="Century Gothic"/>
        </w:rPr>
      </w:pPr>
      <w:r>
        <w:rPr>
          <w:rFonts w:ascii="Century Gothic" w:hAnsi="Century Gothic"/>
        </w:rPr>
        <w:t xml:space="preserve">Sorem </w:t>
      </w:r>
      <w:r w:rsidR="0024516D">
        <w:rPr>
          <w:rFonts w:ascii="Century Gothic" w:hAnsi="Century Gothic"/>
        </w:rPr>
        <w:t>s</w:t>
      </w:r>
      <w:r w:rsidR="00000B70">
        <w:rPr>
          <w:rFonts w:ascii="Century Gothic" w:hAnsi="Century Gothic"/>
        </w:rPr>
        <w:t xml:space="preserve">tated that </w:t>
      </w:r>
      <w:r w:rsidR="0024516D">
        <w:rPr>
          <w:rFonts w:ascii="Century Gothic" w:hAnsi="Century Gothic"/>
        </w:rPr>
        <w:t>a</w:t>
      </w:r>
      <w:r w:rsidR="001D6C10">
        <w:rPr>
          <w:rFonts w:ascii="Century Gothic" w:hAnsi="Century Gothic"/>
        </w:rPr>
        <w:t xml:space="preserve">nalysis had been done and </w:t>
      </w:r>
      <w:r w:rsidR="00000B70">
        <w:rPr>
          <w:rFonts w:ascii="Century Gothic" w:hAnsi="Century Gothic"/>
        </w:rPr>
        <w:t xml:space="preserve">the </w:t>
      </w:r>
      <w:r w:rsidR="00B8777C">
        <w:rPr>
          <w:rFonts w:ascii="Century Gothic" w:hAnsi="Century Gothic"/>
        </w:rPr>
        <w:t xml:space="preserve">contract could be </w:t>
      </w:r>
      <w:r w:rsidR="0015332D">
        <w:rPr>
          <w:rFonts w:ascii="Century Gothic" w:hAnsi="Century Gothic"/>
        </w:rPr>
        <w:t>entered into</w:t>
      </w:r>
      <w:r w:rsidR="00B8777C">
        <w:rPr>
          <w:rFonts w:ascii="Century Gothic" w:hAnsi="Century Gothic"/>
        </w:rPr>
        <w:t xml:space="preserve"> through </w:t>
      </w:r>
      <w:r w:rsidR="001D6C10">
        <w:rPr>
          <w:rFonts w:ascii="Century Gothic" w:hAnsi="Century Gothic"/>
        </w:rPr>
        <w:t xml:space="preserve">direct </w:t>
      </w:r>
      <w:r w:rsidR="00B8777C">
        <w:rPr>
          <w:rFonts w:ascii="Century Gothic" w:hAnsi="Century Gothic"/>
        </w:rPr>
        <w:t>contracting.</w:t>
      </w:r>
      <w:r w:rsidR="00BD2F38">
        <w:rPr>
          <w:rFonts w:ascii="Century Gothic" w:hAnsi="Century Gothic"/>
        </w:rPr>
        <w:t xml:space="preserve"> Kreitman s</w:t>
      </w:r>
      <w:r w:rsidR="00000B70">
        <w:rPr>
          <w:rFonts w:ascii="Century Gothic" w:hAnsi="Century Gothic"/>
        </w:rPr>
        <w:t>aid t</w:t>
      </w:r>
      <w:r w:rsidR="00DE68D4">
        <w:rPr>
          <w:rFonts w:ascii="Century Gothic" w:hAnsi="Century Gothic"/>
        </w:rPr>
        <w:t>he cost is approximately $35,000 to $40,000.</w:t>
      </w:r>
      <w:r w:rsidR="002B555C">
        <w:rPr>
          <w:rFonts w:ascii="Century Gothic" w:hAnsi="Century Gothic"/>
        </w:rPr>
        <w:t xml:space="preserve"> Sorem added there may be additional </w:t>
      </w:r>
      <w:r w:rsidR="0015332D">
        <w:rPr>
          <w:rFonts w:ascii="Century Gothic" w:hAnsi="Century Gothic"/>
        </w:rPr>
        <w:t xml:space="preserve">cost </w:t>
      </w:r>
      <w:r w:rsidR="002B555C">
        <w:rPr>
          <w:rFonts w:ascii="Century Gothic" w:hAnsi="Century Gothic"/>
        </w:rPr>
        <w:t xml:space="preserve">for surveys. </w:t>
      </w:r>
      <w:r w:rsidR="00DD7BCB">
        <w:rPr>
          <w:rFonts w:ascii="Century Gothic" w:hAnsi="Century Gothic"/>
        </w:rPr>
        <w:t>Kreitman</w:t>
      </w:r>
      <w:r w:rsidR="00000B70">
        <w:rPr>
          <w:rFonts w:ascii="Century Gothic" w:hAnsi="Century Gothic"/>
        </w:rPr>
        <w:t xml:space="preserve"> </w:t>
      </w:r>
      <w:r w:rsidR="0015332D">
        <w:rPr>
          <w:rFonts w:ascii="Century Gothic" w:hAnsi="Century Gothic"/>
        </w:rPr>
        <w:t>said</w:t>
      </w:r>
      <w:r w:rsidR="00DD7BCB">
        <w:rPr>
          <w:rFonts w:ascii="Century Gothic" w:hAnsi="Century Gothic"/>
        </w:rPr>
        <w:t xml:space="preserve"> the commercial area would be an area to look at</w:t>
      </w:r>
      <w:r w:rsidR="005A574B">
        <w:rPr>
          <w:rFonts w:ascii="Century Gothic" w:hAnsi="Century Gothic"/>
        </w:rPr>
        <w:t>, as h</w:t>
      </w:r>
      <w:r w:rsidR="00034A5F">
        <w:rPr>
          <w:rFonts w:ascii="Century Gothic" w:hAnsi="Century Gothic"/>
        </w:rPr>
        <w:t xml:space="preserve">aving an Urban Renewal is attractive for some that have been looking for public and private partnerships. </w:t>
      </w:r>
    </w:p>
    <w:p w14:paraId="726A300C" w14:textId="77777777" w:rsidR="00CC2DE6" w:rsidRDefault="00CC2DE6" w:rsidP="00C50689">
      <w:pPr>
        <w:pStyle w:val="ListParagraph"/>
        <w:spacing w:after="200" w:line="276" w:lineRule="auto"/>
        <w:ind w:left="1440"/>
        <w:jc w:val="both"/>
        <w:rPr>
          <w:rFonts w:ascii="Century Gothic" w:hAnsi="Century Gothic"/>
        </w:rPr>
      </w:pPr>
    </w:p>
    <w:p w14:paraId="7CF85FAC" w14:textId="51465E3C" w:rsidR="00034A5F" w:rsidRDefault="004E2C33" w:rsidP="00C50689">
      <w:pPr>
        <w:pStyle w:val="ListParagraph"/>
        <w:spacing w:after="200" w:line="276" w:lineRule="auto"/>
        <w:ind w:left="1440"/>
        <w:jc w:val="both"/>
        <w:rPr>
          <w:rFonts w:ascii="Century Gothic" w:hAnsi="Century Gothic"/>
        </w:rPr>
      </w:pPr>
      <w:r>
        <w:rPr>
          <w:rFonts w:ascii="Century Gothic" w:hAnsi="Century Gothic"/>
        </w:rPr>
        <w:t xml:space="preserve">Raum asked if there could be pockets or zones </w:t>
      </w:r>
      <w:proofErr w:type="gramStart"/>
      <w:r>
        <w:rPr>
          <w:rFonts w:ascii="Century Gothic" w:hAnsi="Century Gothic"/>
        </w:rPr>
        <w:t>as long as</w:t>
      </w:r>
      <w:proofErr w:type="gramEnd"/>
      <w:r>
        <w:rPr>
          <w:rFonts w:ascii="Century Gothic" w:hAnsi="Century Gothic"/>
        </w:rPr>
        <w:t xml:space="preserve"> it was not greater than 25 percent. Kreitman affirmed. </w:t>
      </w:r>
      <w:r w:rsidR="00791114">
        <w:rPr>
          <w:rFonts w:ascii="Century Gothic" w:hAnsi="Century Gothic"/>
        </w:rPr>
        <w:t xml:space="preserve">Sorem explained that it </w:t>
      </w:r>
      <w:r w:rsidR="005A574B">
        <w:rPr>
          <w:rFonts w:ascii="Century Gothic" w:hAnsi="Century Gothic"/>
        </w:rPr>
        <w:t>is</w:t>
      </w:r>
      <w:r w:rsidR="00791114">
        <w:rPr>
          <w:rFonts w:ascii="Century Gothic" w:hAnsi="Century Gothic"/>
        </w:rPr>
        <w:t xml:space="preserve"> a funding district. </w:t>
      </w:r>
      <w:r w:rsidR="00B346F0">
        <w:rPr>
          <w:rFonts w:ascii="Century Gothic" w:hAnsi="Century Gothic"/>
        </w:rPr>
        <w:t>Kreitman added that</w:t>
      </w:r>
      <w:r w:rsidR="005A574B">
        <w:rPr>
          <w:rFonts w:ascii="Century Gothic" w:hAnsi="Century Gothic"/>
        </w:rPr>
        <w:t xml:space="preserve"> </w:t>
      </w:r>
      <w:proofErr w:type="gramStart"/>
      <w:r w:rsidR="00B346F0">
        <w:rPr>
          <w:rFonts w:ascii="Century Gothic" w:hAnsi="Century Gothic"/>
        </w:rPr>
        <w:t>properties</w:t>
      </w:r>
      <w:proofErr w:type="gramEnd"/>
      <w:r w:rsidR="00B346F0">
        <w:rPr>
          <w:rFonts w:ascii="Century Gothic" w:hAnsi="Century Gothic"/>
        </w:rPr>
        <w:t xml:space="preserve"> being looked at are currently vacant properties</w:t>
      </w:r>
      <w:r w:rsidR="00E71262">
        <w:rPr>
          <w:rFonts w:ascii="Century Gothic" w:hAnsi="Century Gothic"/>
        </w:rPr>
        <w:t>.</w:t>
      </w:r>
      <w:r w:rsidR="000D08A1">
        <w:rPr>
          <w:rFonts w:ascii="Century Gothic" w:hAnsi="Century Gothic"/>
        </w:rPr>
        <w:t xml:space="preserve"> </w:t>
      </w:r>
    </w:p>
    <w:p w14:paraId="787BCA96" w14:textId="77777777" w:rsidR="00904186" w:rsidRDefault="00904186" w:rsidP="00C50689">
      <w:pPr>
        <w:pStyle w:val="ListParagraph"/>
        <w:spacing w:after="200" w:line="276" w:lineRule="auto"/>
        <w:ind w:left="1440"/>
        <w:jc w:val="both"/>
        <w:rPr>
          <w:rFonts w:ascii="Century Gothic" w:hAnsi="Century Gothic"/>
        </w:rPr>
      </w:pPr>
    </w:p>
    <w:p w14:paraId="4C04B12E" w14:textId="3BDD9CE4" w:rsidR="00641BA9" w:rsidRDefault="00904186" w:rsidP="008F1059">
      <w:pPr>
        <w:pStyle w:val="ListParagraph"/>
        <w:spacing w:after="200" w:line="276" w:lineRule="auto"/>
        <w:ind w:left="1440"/>
        <w:jc w:val="both"/>
        <w:rPr>
          <w:rFonts w:ascii="Century Gothic" w:hAnsi="Century Gothic"/>
        </w:rPr>
      </w:pPr>
      <w:r>
        <w:rPr>
          <w:rFonts w:ascii="Century Gothic" w:hAnsi="Century Gothic"/>
        </w:rPr>
        <w:t xml:space="preserve">Kreitman shared that the City has </w:t>
      </w:r>
      <w:r w:rsidR="001D6421">
        <w:rPr>
          <w:rFonts w:ascii="Century Gothic" w:hAnsi="Century Gothic"/>
        </w:rPr>
        <w:t xml:space="preserve">a lot of industrial </w:t>
      </w:r>
      <w:proofErr w:type="gramStart"/>
      <w:r w:rsidR="001D6421">
        <w:rPr>
          <w:rFonts w:ascii="Century Gothic" w:hAnsi="Century Gothic"/>
        </w:rPr>
        <w:t>property</w:t>
      </w:r>
      <w:proofErr w:type="gramEnd"/>
      <w:r w:rsidR="001D6421">
        <w:rPr>
          <w:rFonts w:ascii="Century Gothic" w:hAnsi="Century Gothic"/>
        </w:rPr>
        <w:t xml:space="preserve"> and</w:t>
      </w:r>
      <w:r w:rsidR="0042166D">
        <w:rPr>
          <w:rFonts w:ascii="Century Gothic" w:hAnsi="Century Gothic"/>
        </w:rPr>
        <w:t xml:space="preserve"> this</w:t>
      </w:r>
      <w:r w:rsidR="001D6421">
        <w:rPr>
          <w:rFonts w:ascii="Century Gothic" w:hAnsi="Century Gothic"/>
        </w:rPr>
        <w:t xml:space="preserve"> is why the City has a low tax rate. </w:t>
      </w:r>
      <w:r w:rsidR="0071770C">
        <w:rPr>
          <w:rFonts w:ascii="Century Gothic" w:hAnsi="Century Gothic"/>
        </w:rPr>
        <w:t>As additional industry comes in</w:t>
      </w:r>
      <w:r w:rsidR="00FE07E8">
        <w:rPr>
          <w:rFonts w:ascii="Century Gothic" w:hAnsi="Century Gothic"/>
        </w:rPr>
        <w:t>, some of the funds will be used to enhance services</w:t>
      </w:r>
      <w:r w:rsidR="00FE267D">
        <w:rPr>
          <w:rFonts w:ascii="Century Gothic" w:hAnsi="Century Gothic"/>
        </w:rPr>
        <w:t xml:space="preserve">. </w:t>
      </w:r>
      <w:r w:rsidR="00351F03">
        <w:rPr>
          <w:rFonts w:ascii="Century Gothic" w:hAnsi="Century Gothic"/>
        </w:rPr>
        <w:t>The goal</w:t>
      </w:r>
      <w:r w:rsidR="00FE267D">
        <w:rPr>
          <w:rFonts w:ascii="Century Gothic" w:hAnsi="Century Gothic"/>
        </w:rPr>
        <w:t xml:space="preserve"> is </w:t>
      </w:r>
      <w:r w:rsidR="00A564FC">
        <w:rPr>
          <w:rFonts w:ascii="Century Gothic" w:hAnsi="Century Gothic"/>
        </w:rPr>
        <w:t xml:space="preserve">a </w:t>
      </w:r>
      <w:r w:rsidR="00B71BB7">
        <w:rPr>
          <w:rFonts w:ascii="Century Gothic" w:hAnsi="Century Gothic"/>
        </w:rPr>
        <w:t>four-person</w:t>
      </w:r>
      <w:r w:rsidR="00A564FC">
        <w:rPr>
          <w:rFonts w:ascii="Century Gothic" w:hAnsi="Century Gothic"/>
        </w:rPr>
        <w:t xml:space="preserve"> engine</w:t>
      </w:r>
      <w:r w:rsidR="00351F03">
        <w:rPr>
          <w:rFonts w:ascii="Century Gothic" w:hAnsi="Century Gothic"/>
        </w:rPr>
        <w:t xml:space="preserve"> company</w:t>
      </w:r>
      <w:r w:rsidR="00A564FC">
        <w:rPr>
          <w:rFonts w:ascii="Century Gothic" w:hAnsi="Century Gothic"/>
        </w:rPr>
        <w:t xml:space="preserve">, a medic </w:t>
      </w:r>
      <w:r w:rsidR="00B71BB7">
        <w:rPr>
          <w:rFonts w:ascii="Century Gothic" w:hAnsi="Century Gothic"/>
        </w:rPr>
        <w:t xml:space="preserve">unit staffed and increasing law enforcement patrol. The </w:t>
      </w:r>
      <w:r w:rsidR="000C09E9">
        <w:rPr>
          <w:rFonts w:ascii="Century Gothic" w:hAnsi="Century Gothic"/>
        </w:rPr>
        <w:t>cost is</w:t>
      </w:r>
      <w:r w:rsidR="00B71BB7">
        <w:rPr>
          <w:rFonts w:ascii="Century Gothic" w:hAnsi="Century Gothic"/>
        </w:rPr>
        <w:t xml:space="preserve"> $</w:t>
      </w:r>
      <w:r w:rsidR="00351F03">
        <w:rPr>
          <w:rFonts w:ascii="Century Gothic" w:hAnsi="Century Gothic"/>
        </w:rPr>
        <w:t xml:space="preserve">500,000 to $600,000 to have additional staffing. </w:t>
      </w:r>
      <w:r w:rsidR="008F1059">
        <w:rPr>
          <w:rFonts w:ascii="Century Gothic" w:hAnsi="Century Gothic"/>
        </w:rPr>
        <w:t xml:space="preserve"> </w:t>
      </w:r>
    </w:p>
    <w:p w14:paraId="6712B7E4" w14:textId="77777777" w:rsidR="008F1059" w:rsidRDefault="008F1059" w:rsidP="008F1059">
      <w:pPr>
        <w:pStyle w:val="ListParagraph"/>
        <w:spacing w:after="200" w:line="276" w:lineRule="auto"/>
        <w:ind w:left="1440"/>
        <w:jc w:val="both"/>
        <w:rPr>
          <w:rFonts w:ascii="Century Gothic" w:hAnsi="Century Gothic"/>
        </w:rPr>
      </w:pPr>
    </w:p>
    <w:p w14:paraId="038B05C9" w14:textId="360231BE" w:rsidR="00496CF4" w:rsidRDefault="00F911CD" w:rsidP="00C50689">
      <w:pPr>
        <w:pStyle w:val="ListParagraph"/>
        <w:spacing w:after="200" w:line="276" w:lineRule="auto"/>
        <w:ind w:left="1440"/>
        <w:jc w:val="both"/>
        <w:rPr>
          <w:rFonts w:ascii="Century Gothic" w:hAnsi="Century Gothic"/>
        </w:rPr>
      </w:pPr>
      <w:r w:rsidRPr="4DF959A1">
        <w:rPr>
          <w:rFonts w:ascii="Century Gothic" w:hAnsi="Century Gothic"/>
        </w:rPr>
        <w:t xml:space="preserve">Sorem explained </w:t>
      </w:r>
      <w:r w:rsidR="00C001A2" w:rsidRPr="4DF959A1">
        <w:rPr>
          <w:rFonts w:ascii="Century Gothic" w:hAnsi="Century Gothic"/>
        </w:rPr>
        <w:t>that</w:t>
      </w:r>
      <w:r w:rsidR="000C09E9" w:rsidRPr="4DF959A1">
        <w:rPr>
          <w:rFonts w:ascii="Century Gothic" w:hAnsi="Century Gothic"/>
        </w:rPr>
        <w:t xml:space="preserve"> with</w:t>
      </w:r>
      <w:r w:rsidR="00C001A2" w:rsidRPr="4DF959A1">
        <w:rPr>
          <w:rFonts w:ascii="Century Gothic" w:hAnsi="Century Gothic"/>
        </w:rPr>
        <w:t xml:space="preserve"> a</w:t>
      </w:r>
      <w:r w:rsidR="000C09E9" w:rsidRPr="4DF959A1">
        <w:rPr>
          <w:rFonts w:ascii="Century Gothic" w:hAnsi="Century Gothic"/>
        </w:rPr>
        <w:t>n</w:t>
      </w:r>
      <w:r w:rsidR="00C001A2" w:rsidRPr="4DF959A1">
        <w:rPr>
          <w:rFonts w:ascii="Century Gothic" w:hAnsi="Century Gothic"/>
        </w:rPr>
        <w:t xml:space="preserve"> URA the funds stay within the City’s budget </w:t>
      </w:r>
      <w:r w:rsidR="00EE6A9E" w:rsidRPr="4DF959A1">
        <w:rPr>
          <w:rFonts w:ascii="Century Gothic" w:hAnsi="Century Gothic"/>
        </w:rPr>
        <w:t xml:space="preserve">rather than </w:t>
      </w:r>
      <w:r w:rsidR="00FB393E" w:rsidRPr="4DF959A1">
        <w:rPr>
          <w:rFonts w:ascii="Century Gothic" w:hAnsi="Century Gothic"/>
        </w:rPr>
        <w:t xml:space="preserve">dispersed to </w:t>
      </w:r>
      <w:r w:rsidR="00C001A2" w:rsidRPr="4DF959A1">
        <w:rPr>
          <w:rFonts w:ascii="Century Gothic" w:hAnsi="Century Gothic"/>
        </w:rPr>
        <w:t xml:space="preserve">other taxing </w:t>
      </w:r>
      <w:r w:rsidR="00FB393E" w:rsidRPr="4DF959A1">
        <w:rPr>
          <w:rFonts w:ascii="Century Gothic" w:hAnsi="Century Gothic"/>
        </w:rPr>
        <w:t>districts</w:t>
      </w:r>
      <w:r w:rsidR="00C001A2" w:rsidRPr="4DF959A1">
        <w:rPr>
          <w:rFonts w:ascii="Century Gothic" w:hAnsi="Century Gothic"/>
        </w:rPr>
        <w:t xml:space="preserve">. </w:t>
      </w:r>
      <w:r w:rsidR="00E83F98" w:rsidRPr="4DF959A1">
        <w:rPr>
          <w:rFonts w:ascii="Century Gothic" w:hAnsi="Century Gothic"/>
        </w:rPr>
        <w:t xml:space="preserve">It is a benefit for the </w:t>
      </w:r>
      <w:proofErr w:type="gramStart"/>
      <w:r w:rsidR="00E83F98" w:rsidRPr="4DF959A1">
        <w:rPr>
          <w:rFonts w:ascii="Century Gothic" w:hAnsi="Century Gothic"/>
        </w:rPr>
        <w:t>City</w:t>
      </w:r>
      <w:proofErr w:type="gramEnd"/>
      <w:r w:rsidR="00E83F98" w:rsidRPr="4DF959A1">
        <w:rPr>
          <w:rFonts w:ascii="Century Gothic" w:hAnsi="Century Gothic"/>
        </w:rPr>
        <w:t xml:space="preserve"> to save for </w:t>
      </w:r>
      <w:r w:rsidR="00B507EC" w:rsidRPr="4DF959A1">
        <w:rPr>
          <w:rFonts w:ascii="Century Gothic" w:hAnsi="Century Gothic"/>
        </w:rPr>
        <w:t>c</w:t>
      </w:r>
      <w:r w:rsidR="00E83F98" w:rsidRPr="4DF959A1">
        <w:rPr>
          <w:rFonts w:ascii="Century Gothic" w:hAnsi="Century Gothic"/>
        </w:rPr>
        <w:t>apit</w:t>
      </w:r>
      <w:r w:rsidR="00B507EC" w:rsidRPr="4DF959A1">
        <w:rPr>
          <w:rFonts w:ascii="Century Gothic" w:hAnsi="Century Gothic"/>
        </w:rPr>
        <w:t>a</w:t>
      </w:r>
      <w:r w:rsidR="00E83F98" w:rsidRPr="4DF959A1">
        <w:rPr>
          <w:rFonts w:ascii="Century Gothic" w:hAnsi="Century Gothic"/>
        </w:rPr>
        <w:t xml:space="preserve">l </w:t>
      </w:r>
      <w:r w:rsidR="006356D3" w:rsidRPr="4DF959A1">
        <w:rPr>
          <w:rFonts w:ascii="Century Gothic" w:hAnsi="Century Gothic"/>
        </w:rPr>
        <w:t xml:space="preserve">projects within the URA. </w:t>
      </w:r>
      <w:r w:rsidR="00EE6A9E" w:rsidRPr="4DF959A1">
        <w:rPr>
          <w:rFonts w:ascii="Century Gothic" w:hAnsi="Century Gothic"/>
        </w:rPr>
        <w:t>C</w:t>
      </w:r>
      <w:r w:rsidR="00A14638" w:rsidRPr="4DF959A1">
        <w:rPr>
          <w:rFonts w:ascii="Century Gothic" w:hAnsi="Century Gothic"/>
        </w:rPr>
        <w:t xml:space="preserve">onsultants and staff look at </w:t>
      </w:r>
      <w:r w:rsidR="0084243C" w:rsidRPr="4DF959A1">
        <w:rPr>
          <w:rFonts w:ascii="Century Gothic" w:hAnsi="Century Gothic"/>
        </w:rPr>
        <w:t xml:space="preserve">what </w:t>
      </w:r>
      <w:proofErr w:type="gramStart"/>
      <w:r w:rsidR="00A14638" w:rsidRPr="4DF959A1">
        <w:rPr>
          <w:rFonts w:ascii="Century Gothic" w:hAnsi="Century Gothic"/>
        </w:rPr>
        <w:t>long term</w:t>
      </w:r>
      <w:proofErr w:type="gramEnd"/>
      <w:r w:rsidR="00A14638" w:rsidRPr="4DF959A1">
        <w:rPr>
          <w:rFonts w:ascii="Century Gothic" w:hAnsi="Century Gothic"/>
        </w:rPr>
        <w:t xml:space="preserve"> infrastructure </w:t>
      </w:r>
      <w:r w:rsidR="00D613AE" w:rsidRPr="4DF959A1">
        <w:rPr>
          <w:rFonts w:ascii="Century Gothic" w:hAnsi="Century Gothic"/>
        </w:rPr>
        <w:t>the City would need.</w:t>
      </w:r>
    </w:p>
    <w:p w14:paraId="70DD6D43" w14:textId="70256BF7" w:rsidR="2BC204B5" w:rsidRDefault="2BC204B5" w:rsidP="2BC204B5">
      <w:pPr>
        <w:pStyle w:val="ListParagraph"/>
        <w:rPr>
          <w:rFonts w:ascii="Century Gothic" w:hAnsi="Century Gothic"/>
        </w:rPr>
      </w:pPr>
    </w:p>
    <w:p w14:paraId="2D037855" w14:textId="77777777" w:rsidR="00CF1628" w:rsidRDefault="00CF1628" w:rsidP="2BC204B5">
      <w:pPr>
        <w:pStyle w:val="ListParagraph"/>
        <w:rPr>
          <w:rFonts w:ascii="Century Gothic" w:hAnsi="Century Gothic"/>
        </w:rPr>
      </w:pPr>
    </w:p>
    <w:p w14:paraId="62215C81" w14:textId="71AD63C9" w:rsidR="00014857" w:rsidRPr="00FD4B50" w:rsidRDefault="00994019" w:rsidP="00007873">
      <w:pPr>
        <w:pStyle w:val="ListParagraph"/>
        <w:numPr>
          <w:ilvl w:val="0"/>
          <w:numId w:val="34"/>
        </w:numPr>
        <w:spacing w:after="200" w:line="276" w:lineRule="auto"/>
        <w:rPr>
          <w:rFonts w:ascii="Century Gothic" w:hAnsi="Century Gothic"/>
        </w:rPr>
      </w:pPr>
      <w:r w:rsidRPr="2D725774">
        <w:rPr>
          <w:rFonts w:ascii="Century Gothic" w:hAnsi="Century Gothic"/>
        </w:rPr>
        <w:t>CITY ATTORNEY’S REPORT</w:t>
      </w:r>
      <w:r>
        <w:tab/>
      </w:r>
      <w:r>
        <w:tab/>
      </w:r>
      <w:r>
        <w:tab/>
      </w:r>
      <w:r>
        <w:tab/>
      </w:r>
      <w:r>
        <w:tab/>
      </w:r>
      <w:r>
        <w:tab/>
      </w:r>
      <w:r w:rsidR="008E71B8">
        <w:tab/>
      </w:r>
      <w:r w:rsidR="30B156A0" w:rsidRPr="2D725774">
        <w:rPr>
          <w:rFonts w:ascii="Century Gothic" w:hAnsi="Century Gothic"/>
          <w:b/>
          <w:bCs/>
        </w:rPr>
        <w:t>7:</w:t>
      </w:r>
      <w:r w:rsidR="005E10A1">
        <w:rPr>
          <w:rFonts w:ascii="Century Gothic" w:hAnsi="Century Gothic"/>
          <w:b/>
          <w:bCs/>
        </w:rPr>
        <w:t>3</w:t>
      </w:r>
      <w:r w:rsidR="00821F5A">
        <w:rPr>
          <w:rFonts w:ascii="Century Gothic" w:hAnsi="Century Gothic"/>
          <w:b/>
          <w:bCs/>
        </w:rPr>
        <w:t>1</w:t>
      </w:r>
      <w:r w:rsidR="00014857" w:rsidRPr="2D725774">
        <w:rPr>
          <w:rFonts w:ascii="Century Gothic" w:hAnsi="Century Gothic"/>
          <w:b/>
          <w:bCs/>
        </w:rPr>
        <w:t xml:space="preserve"> p.m.</w:t>
      </w:r>
    </w:p>
    <w:p w14:paraId="5F79D634" w14:textId="5CD2D691" w:rsidR="00BD43BF" w:rsidRDefault="002527E9" w:rsidP="00845461">
      <w:pPr>
        <w:pStyle w:val="ListParagraph"/>
        <w:numPr>
          <w:ilvl w:val="1"/>
          <w:numId w:val="40"/>
        </w:numPr>
        <w:spacing w:after="200" w:line="276" w:lineRule="auto"/>
        <w:rPr>
          <w:rFonts w:ascii="Century Gothic" w:hAnsi="Century Gothic"/>
        </w:rPr>
      </w:pPr>
      <w:r>
        <w:rPr>
          <w:rFonts w:ascii="Century Gothic" w:hAnsi="Century Gothic"/>
        </w:rPr>
        <w:t>Report from Executive Session</w:t>
      </w:r>
    </w:p>
    <w:p w14:paraId="370D835B" w14:textId="056B891A" w:rsidR="00855259" w:rsidRDefault="00821F5A" w:rsidP="000D470C">
      <w:pPr>
        <w:pStyle w:val="ListParagraph"/>
        <w:tabs>
          <w:tab w:val="left" w:pos="360"/>
        </w:tabs>
        <w:spacing w:after="200" w:line="276" w:lineRule="auto"/>
        <w:ind w:left="1440"/>
        <w:jc w:val="both"/>
        <w:rPr>
          <w:rFonts w:ascii="Century Gothic" w:hAnsi="Century Gothic"/>
        </w:rPr>
      </w:pPr>
      <w:r>
        <w:rPr>
          <w:rFonts w:ascii="Century Gothic" w:hAnsi="Century Gothic"/>
        </w:rPr>
        <w:t xml:space="preserve">Sorem </w:t>
      </w:r>
      <w:r w:rsidR="000E6554">
        <w:rPr>
          <w:rFonts w:ascii="Century Gothic" w:hAnsi="Century Gothic"/>
        </w:rPr>
        <w:t xml:space="preserve">said there is an acquisition of an </w:t>
      </w:r>
      <w:r w:rsidR="00A24F23">
        <w:rPr>
          <w:rFonts w:ascii="Century Gothic" w:hAnsi="Century Gothic"/>
        </w:rPr>
        <w:t>easement</w:t>
      </w:r>
      <w:r w:rsidR="00B55AA6">
        <w:rPr>
          <w:rFonts w:ascii="Century Gothic" w:hAnsi="Century Gothic"/>
        </w:rPr>
        <w:t xml:space="preserve"> to access property</w:t>
      </w:r>
      <w:r w:rsidR="00A24F23">
        <w:rPr>
          <w:rFonts w:ascii="Century Gothic" w:hAnsi="Century Gothic"/>
        </w:rPr>
        <w:t xml:space="preserve"> </w:t>
      </w:r>
      <w:r w:rsidR="00483421">
        <w:rPr>
          <w:rFonts w:ascii="Century Gothic" w:hAnsi="Century Gothic"/>
        </w:rPr>
        <w:t xml:space="preserve">that the City owns </w:t>
      </w:r>
      <w:r w:rsidR="00A24F23">
        <w:rPr>
          <w:rFonts w:ascii="Century Gothic" w:hAnsi="Century Gothic"/>
        </w:rPr>
        <w:t xml:space="preserve">west of the railroad tracks and </w:t>
      </w:r>
      <w:r w:rsidR="00483421">
        <w:rPr>
          <w:rFonts w:ascii="Century Gothic" w:hAnsi="Century Gothic"/>
        </w:rPr>
        <w:t>is</w:t>
      </w:r>
      <w:r w:rsidR="00A24F23">
        <w:rPr>
          <w:rFonts w:ascii="Century Gothic" w:hAnsi="Century Gothic"/>
        </w:rPr>
        <w:t xml:space="preserve"> currently leased to Wilbur</w:t>
      </w:r>
      <w:r w:rsidR="000E6554">
        <w:rPr>
          <w:rFonts w:ascii="Century Gothic" w:hAnsi="Century Gothic"/>
        </w:rPr>
        <w:t>-</w:t>
      </w:r>
      <w:r w:rsidR="000E6554">
        <w:rPr>
          <w:rFonts w:ascii="Century Gothic" w:hAnsi="Century Gothic"/>
        </w:rPr>
        <w:lastRenderedPageBreak/>
        <w:t>Ellis</w:t>
      </w:r>
      <w:r w:rsidR="00483421">
        <w:rPr>
          <w:rFonts w:ascii="Century Gothic" w:hAnsi="Century Gothic"/>
        </w:rPr>
        <w:t>.</w:t>
      </w:r>
      <w:r w:rsidR="00093251">
        <w:rPr>
          <w:rFonts w:ascii="Century Gothic" w:hAnsi="Century Gothic"/>
        </w:rPr>
        <w:t xml:space="preserve"> The </w:t>
      </w:r>
      <w:proofErr w:type="gramStart"/>
      <w:r w:rsidR="00093251">
        <w:rPr>
          <w:rFonts w:ascii="Century Gothic" w:hAnsi="Century Gothic"/>
        </w:rPr>
        <w:t>City</w:t>
      </w:r>
      <w:proofErr w:type="gramEnd"/>
      <w:r w:rsidR="00093251">
        <w:rPr>
          <w:rFonts w:ascii="Century Gothic" w:hAnsi="Century Gothic"/>
        </w:rPr>
        <w:t xml:space="preserve"> is trying to negotiate </w:t>
      </w:r>
      <w:r w:rsidR="00A24F23">
        <w:rPr>
          <w:rFonts w:ascii="Century Gothic" w:hAnsi="Century Gothic"/>
        </w:rPr>
        <w:t xml:space="preserve">amendments to </w:t>
      </w:r>
      <w:r w:rsidR="00093251">
        <w:rPr>
          <w:rFonts w:ascii="Century Gothic" w:hAnsi="Century Gothic"/>
        </w:rPr>
        <w:t xml:space="preserve">the lease so </w:t>
      </w:r>
      <w:r w:rsidR="002B2DC8">
        <w:rPr>
          <w:rFonts w:ascii="Century Gothic" w:hAnsi="Century Gothic"/>
        </w:rPr>
        <w:t>Wilbur-Ellis</w:t>
      </w:r>
      <w:r w:rsidR="00093251">
        <w:rPr>
          <w:rFonts w:ascii="Century Gothic" w:hAnsi="Century Gothic"/>
        </w:rPr>
        <w:t xml:space="preserve"> will have an</w:t>
      </w:r>
      <w:r w:rsidR="00A24F23">
        <w:rPr>
          <w:rFonts w:ascii="Century Gothic" w:hAnsi="Century Gothic"/>
        </w:rPr>
        <w:t xml:space="preserve"> option </w:t>
      </w:r>
      <w:r w:rsidR="00093251">
        <w:rPr>
          <w:rFonts w:ascii="Century Gothic" w:hAnsi="Century Gothic"/>
        </w:rPr>
        <w:t>to</w:t>
      </w:r>
      <w:r w:rsidR="00A24F23">
        <w:rPr>
          <w:rFonts w:ascii="Century Gothic" w:hAnsi="Century Gothic"/>
        </w:rPr>
        <w:t xml:space="preserve"> purchase.</w:t>
      </w:r>
      <w:r w:rsidR="00093251">
        <w:rPr>
          <w:rFonts w:ascii="Century Gothic" w:hAnsi="Century Gothic"/>
        </w:rPr>
        <w:t xml:space="preserve"> He hopes to bring it </w:t>
      </w:r>
      <w:r w:rsidR="00A24F23">
        <w:rPr>
          <w:rFonts w:ascii="Century Gothic" w:hAnsi="Century Gothic"/>
        </w:rPr>
        <w:t xml:space="preserve">to </w:t>
      </w:r>
      <w:r w:rsidR="00C91AE6">
        <w:rPr>
          <w:rFonts w:ascii="Century Gothic" w:hAnsi="Century Gothic"/>
        </w:rPr>
        <w:t xml:space="preserve">a public hearing at </w:t>
      </w:r>
      <w:r w:rsidR="00A24F23">
        <w:rPr>
          <w:rFonts w:ascii="Century Gothic" w:hAnsi="Century Gothic"/>
        </w:rPr>
        <w:t xml:space="preserve">next </w:t>
      </w:r>
      <w:r w:rsidR="00093251">
        <w:rPr>
          <w:rFonts w:ascii="Century Gothic" w:hAnsi="Century Gothic"/>
        </w:rPr>
        <w:t xml:space="preserve">the </w:t>
      </w:r>
      <w:r w:rsidR="00A24F23">
        <w:rPr>
          <w:rFonts w:ascii="Century Gothic" w:hAnsi="Century Gothic"/>
        </w:rPr>
        <w:t xml:space="preserve">Council meeting. </w:t>
      </w:r>
      <w:r w:rsidR="00C91AE6">
        <w:rPr>
          <w:rFonts w:ascii="Century Gothic" w:hAnsi="Century Gothic"/>
        </w:rPr>
        <w:t xml:space="preserve">There </w:t>
      </w:r>
      <w:r w:rsidR="002B2DC8">
        <w:rPr>
          <w:rFonts w:ascii="Century Gothic" w:hAnsi="Century Gothic"/>
        </w:rPr>
        <w:t>must b</w:t>
      </w:r>
      <w:r w:rsidR="00C91AE6">
        <w:rPr>
          <w:rFonts w:ascii="Century Gothic" w:hAnsi="Century Gothic"/>
        </w:rPr>
        <w:t xml:space="preserve">e </w:t>
      </w:r>
      <w:r w:rsidR="00A24F23">
        <w:rPr>
          <w:rFonts w:ascii="Century Gothic" w:hAnsi="Century Gothic"/>
        </w:rPr>
        <w:t xml:space="preserve">30 </w:t>
      </w:r>
      <w:r w:rsidR="009C18C7">
        <w:rPr>
          <w:rFonts w:ascii="Century Gothic" w:hAnsi="Century Gothic"/>
        </w:rPr>
        <w:t>days’ notice to ODOT</w:t>
      </w:r>
      <w:r w:rsidR="002B2DC8">
        <w:rPr>
          <w:rFonts w:ascii="Century Gothic" w:hAnsi="Century Gothic"/>
        </w:rPr>
        <w:t>.</w:t>
      </w:r>
    </w:p>
    <w:p w14:paraId="233A3A97" w14:textId="77777777" w:rsidR="002527E9" w:rsidRDefault="002527E9" w:rsidP="002527E9">
      <w:pPr>
        <w:pStyle w:val="ListParagraph"/>
        <w:tabs>
          <w:tab w:val="left" w:pos="360"/>
        </w:tabs>
        <w:spacing w:after="200" w:line="276" w:lineRule="auto"/>
        <w:ind w:left="1440"/>
        <w:jc w:val="both"/>
        <w:rPr>
          <w:rFonts w:ascii="Century Gothic" w:hAnsi="Century Gothic"/>
        </w:rPr>
      </w:pPr>
    </w:p>
    <w:p w14:paraId="1007ACC4" w14:textId="62589870" w:rsidR="00700D4B" w:rsidRPr="00421089" w:rsidRDefault="001606A3" w:rsidP="00412080">
      <w:pPr>
        <w:pStyle w:val="ListParagraph"/>
        <w:numPr>
          <w:ilvl w:val="0"/>
          <w:numId w:val="34"/>
        </w:numPr>
        <w:tabs>
          <w:tab w:val="left" w:pos="360"/>
        </w:tabs>
        <w:spacing w:after="200" w:line="276" w:lineRule="auto"/>
        <w:jc w:val="both"/>
        <w:rPr>
          <w:rFonts w:ascii="Century Gothic" w:hAnsi="Century Gothic"/>
        </w:rPr>
      </w:pPr>
      <w:r w:rsidRPr="2D725774">
        <w:rPr>
          <w:rFonts w:ascii="Century Gothic" w:hAnsi="Century Gothic"/>
        </w:rPr>
        <w:t>UNFINISHED BUSINESS</w:t>
      </w:r>
      <w:r>
        <w:tab/>
      </w:r>
      <w:r>
        <w:tab/>
      </w:r>
      <w:r>
        <w:tab/>
      </w:r>
      <w:r>
        <w:tab/>
      </w:r>
      <w:r>
        <w:tab/>
      </w:r>
      <w:r>
        <w:tab/>
      </w:r>
      <w:r w:rsidR="005139DA">
        <w:tab/>
      </w:r>
      <w:r w:rsidR="1FD58E01" w:rsidRPr="2D725774">
        <w:rPr>
          <w:rFonts w:ascii="Century Gothic" w:hAnsi="Century Gothic"/>
          <w:b/>
          <w:bCs/>
        </w:rPr>
        <w:t>7:</w:t>
      </w:r>
      <w:r w:rsidR="00C819E7">
        <w:rPr>
          <w:rFonts w:ascii="Century Gothic" w:hAnsi="Century Gothic"/>
          <w:b/>
          <w:bCs/>
        </w:rPr>
        <w:t>33</w:t>
      </w:r>
      <w:r w:rsidR="00700D4B" w:rsidRPr="2D725774">
        <w:rPr>
          <w:rFonts w:ascii="Century Gothic" w:hAnsi="Century Gothic"/>
          <w:b/>
          <w:bCs/>
        </w:rPr>
        <w:t xml:space="preserve"> p.m.</w:t>
      </w:r>
    </w:p>
    <w:p w14:paraId="14141322" w14:textId="5237FB21" w:rsidR="00C52329" w:rsidRPr="00C52329" w:rsidRDefault="002B2DC8" w:rsidP="00374028">
      <w:pPr>
        <w:pStyle w:val="ListParagraph"/>
        <w:rPr>
          <w:rFonts w:ascii="Century Gothic" w:hAnsi="Century Gothic"/>
        </w:rPr>
      </w:pPr>
      <w:r>
        <w:rPr>
          <w:rFonts w:ascii="Century Gothic" w:hAnsi="Century Gothic"/>
        </w:rPr>
        <w:t>None</w:t>
      </w:r>
    </w:p>
    <w:p w14:paraId="21E85009" w14:textId="53EF7194" w:rsidR="006B7237" w:rsidRPr="00EA21E4" w:rsidRDefault="00E43A6D" w:rsidP="00007873">
      <w:pPr>
        <w:pStyle w:val="ListParagraph"/>
        <w:numPr>
          <w:ilvl w:val="0"/>
          <w:numId w:val="34"/>
        </w:numPr>
        <w:rPr>
          <w:rFonts w:ascii="Century Gothic" w:hAnsi="Century Gothic"/>
          <w:b/>
          <w:bCs/>
        </w:rPr>
      </w:pPr>
      <w:r w:rsidRPr="2D725774">
        <w:rPr>
          <w:rFonts w:ascii="Century Gothic" w:hAnsi="Century Gothic"/>
        </w:rPr>
        <w:t>NEW BUSINESS</w:t>
      </w:r>
      <w:r>
        <w:tab/>
      </w:r>
      <w:r>
        <w:tab/>
      </w:r>
      <w:r>
        <w:tab/>
      </w:r>
      <w:r>
        <w:tab/>
      </w:r>
      <w:r>
        <w:tab/>
      </w:r>
      <w:r w:rsidR="003620DF">
        <w:tab/>
      </w:r>
      <w:r>
        <w:tab/>
      </w:r>
      <w:r>
        <w:tab/>
      </w:r>
      <w:r w:rsidR="2C99CF06" w:rsidRPr="2D725774">
        <w:rPr>
          <w:rFonts w:ascii="Century Gothic" w:hAnsi="Century Gothic"/>
          <w:b/>
          <w:bCs/>
        </w:rPr>
        <w:t>7:</w:t>
      </w:r>
      <w:r w:rsidR="00C819E7">
        <w:rPr>
          <w:rFonts w:ascii="Century Gothic" w:hAnsi="Century Gothic"/>
          <w:b/>
          <w:bCs/>
        </w:rPr>
        <w:t>33</w:t>
      </w:r>
      <w:r w:rsidR="00EA21E4" w:rsidRPr="2D725774">
        <w:rPr>
          <w:rFonts w:ascii="Century Gothic" w:hAnsi="Century Gothic"/>
          <w:b/>
          <w:bCs/>
        </w:rPr>
        <w:t xml:space="preserve"> p.m.</w:t>
      </w:r>
    </w:p>
    <w:p w14:paraId="1030CA97" w14:textId="77777777" w:rsidR="0061247F" w:rsidRDefault="0061247F" w:rsidP="00AF7A97">
      <w:pPr>
        <w:pStyle w:val="ListParagraph"/>
        <w:spacing w:before="240"/>
        <w:ind w:left="1440"/>
        <w:rPr>
          <w:rFonts w:ascii="Century Gothic" w:hAnsi="Century Gothic"/>
        </w:rPr>
      </w:pPr>
    </w:p>
    <w:p w14:paraId="4684A813" w14:textId="38499B4B" w:rsidR="007F6FFC" w:rsidRDefault="00412080" w:rsidP="007F6FFC">
      <w:pPr>
        <w:pStyle w:val="ListParagraph"/>
        <w:numPr>
          <w:ilvl w:val="0"/>
          <w:numId w:val="39"/>
        </w:numPr>
        <w:tabs>
          <w:tab w:val="left" w:pos="360"/>
        </w:tabs>
        <w:spacing w:before="240"/>
        <w:rPr>
          <w:rFonts w:ascii="Century Gothic" w:hAnsi="Century Gothic"/>
        </w:rPr>
      </w:pPr>
      <w:r>
        <w:rPr>
          <w:rFonts w:ascii="Century Gothic" w:hAnsi="Century Gothic"/>
        </w:rPr>
        <w:t>Events Committee Appointment</w:t>
      </w:r>
    </w:p>
    <w:p w14:paraId="2C226A03" w14:textId="7D6CB4CB" w:rsidR="00521A9A" w:rsidRDefault="00A75A73" w:rsidP="000D470C">
      <w:pPr>
        <w:pStyle w:val="ListParagraph"/>
        <w:tabs>
          <w:tab w:val="left" w:pos="360"/>
        </w:tabs>
        <w:spacing w:before="240"/>
        <w:ind w:left="1440"/>
        <w:jc w:val="both"/>
        <w:rPr>
          <w:rFonts w:ascii="Century Gothic" w:hAnsi="Century Gothic"/>
        </w:rPr>
      </w:pPr>
      <w:r>
        <w:rPr>
          <w:rFonts w:ascii="Century Gothic" w:hAnsi="Century Gothic"/>
        </w:rPr>
        <w:t xml:space="preserve">Kreitman stated that </w:t>
      </w:r>
      <w:r w:rsidR="00521A9A">
        <w:rPr>
          <w:rFonts w:ascii="Century Gothic" w:hAnsi="Century Gothic"/>
        </w:rPr>
        <w:t xml:space="preserve">there was an </w:t>
      </w:r>
      <w:proofErr w:type="gramStart"/>
      <w:r w:rsidR="00BE023A">
        <w:rPr>
          <w:rFonts w:ascii="Century Gothic" w:hAnsi="Century Gothic"/>
        </w:rPr>
        <w:t>Events</w:t>
      </w:r>
      <w:proofErr w:type="gramEnd"/>
      <w:r w:rsidR="00BE023A">
        <w:rPr>
          <w:rFonts w:ascii="Century Gothic" w:hAnsi="Century Gothic"/>
        </w:rPr>
        <w:t xml:space="preserve"> Committee </w:t>
      </w:r>
      <w:r w:rsidR="00521A9A">
        <w:rPr>
          <w:rFonts w:ascii="Century Gothic" w:hAnsi="Century Gothic"/>
        </w:rPr>
        <w:t>application f</w:t>
      </w:r>
      <w:r w:rsidR="00BE023A">
        <w:rPr>
          <w:rFonts w:ascii="Century Gothic" w:hAnsi="Century Gothic"/>
        </w:rPr>
        <w:t xml:space="preserve">rom </w:t>
      </w:r>
      <w:r>
        <w:rPr>
          <w:rFonts w:ascii="Century Gothic" w:hAnsi="Century Gothic"/>
        </w:rPr>
        <w:t>Wendy Joy</w:t>
      </w:r>
      <w:r w:rsidR="00521A9A">
        <w:rPr>
          <w:rFonts w:ascii="Century Gothic" w:hAnsi="Century Gothic"/>
        </w:rPr>
        <w:t xml:space="preserve">. She was heavily involved with National Night Out </w:t>
      </w:r>
      <w:r w:rsidR="00BE023A">
        <w:rPr>
          <w:rFonts w:ascii="Century Gothic" w:hAnsi="Century Gothic"/>
        </w:rPr>
        <w:t xml:space="preserve">(NNO) </w:t>
      </w:r>
      <w:r w:rsidR="00521A9A">
        <w:rPr>
          <w:rFonts w:ascii="Century Gothic" w:hAnsi="Century Gothic"/>
        </w:rPr>
        <w:t xml:space="preserve">and </w:t>
      </w:r>
      <w:r w:rsidR="00177776">
        <w:rPr>
          <w:rFonts w:ascii="Century Gothic" w:hAnsi="Century Gothic"/>
        </w:rPr>
        <w:t xml:space="preserve">had </w:t>
      </w:r>
      <w:r w:rsidR="00BE023A">
        <w:rPr>
          <w:rFonts w:ascii="Century Gothic" w:hAnsi="Century Gothic"/>
        </w:rPr>
        <w:t xml:space="preserve">presented at </w:t>
      </w:r>
      <w:r w:rsidR="00177776">
        <w:rPr>
          <w:rFonts w:ascii="Century Gothic" w:hAnsi="Century Gothic"/>
        </w:rPr>
        <w:t xml:space="preserve">the last Council meeting. He thanked Joy for all her work on the </w:t>
      </w:r>
      <w:r w:rsidR="00BE023A">
        <w:rPr>
          <w:rFonts w:ascii="Century Gothic" w:hAnsi="Century Gothic"/>
        </w:rPr>
        <w:t xml:space="preserve">NNO </w:t>
      </w:r>
      <w:r w:rsidR="00177776">
        <w:rPr>
          <w:rFonts w:ascii="Century Gothic" w:hAnsi="Century Gothic"/>
        </w:rPr>
        <w:t xml:space="preserve">event. Joy thanked everyone for their support and hopes next year will be bigger and better. </w:t>
      </w:r>
    </w:p>
    <w:p w14:paraId="39F8AF7B" w14:textId="77777777" w:rsidR="006F74AF" w:rsidRDefault="006F74AF" w:rsidP="00EF6851">
      <w:pPr>
        <w:pStyle w:val="ListParagraph"/>
        <w:tabs>
          <w:tab w:val="left" w:pos="360"/>
        </w:tabs>
        <w:spacing w:before="240"/>
        <w:ind w:left="1440"/>
        <w:rPr>
          <w:rFonts w:ascii="Century Gothic" w:hAnsi="Century Gothic"/>
        </w:rPr>
      </w:pPr>
    </w:p>
    <w:p w14:paraId="47E79DC2" w14:textId="120162A9" w:rsidR="006F74AF" w:rsidRDefault="006F74AF" w:rsidP="00EF6851">
      <w:pPr>
        <w:pStyle w:val="ListParagraph"/>
        <w:tabs>
          <w:tab w:val="left" w:pos="360"/>
        </w:tabs>
        <w:spacing w:before="240"/>
        <w:ind w:left="1440"/>
        <w:rPr>
          <w:rFonts w:ascii="Century Gothic" w:hAnsi="Century Gothic"/>
        </w:rPr>
      </w:pPr>
      <w:r>
        <w:rPr>
          <w:rFonts w:ascii="Century Gothic" w:hAnsi="Century Gothic"/>
        </w:rPr>
        <w:t xml:space="preserve">Raum </w:t>
      </w:r>
      <w:r w:rsidR="0000336E">
        <w:rPr>
          <w:rFonts w:ascii="Century Gothic" w:hAnsi="Century Gothic"/>
        </w:rPr>
        <w:t xml:space="preserve">also </w:t>
      </w:r>
      <w:r>
        <w:rPr>
          <w:rFonts w:ascii="Century Gothic" w:hAnsi="Century Gothic"/>
        </w:rPr>
        <w:t xml:space="preserve">thanked her for all her hard work. </w:t>
      </w:r>
    </w:p>
    <w:p w14:paraId="2464CF25" w14:textId="77777777" w:rsidR="006F74AF" w:rsidRDefault="006F74AF" w:rsidP="00EF6851">
      <w:pPr>
        <w:pStyle w:val="ListParagraph"/>
        <w:tabs>
          <w:tab w:val="left" w:pos="360"/>
        </w:tabs>
        <w:spacing w:before="240"/>
        <w:ind w:left="1440"/>
        <w:rPr>
          <w:rFonts w:ascii="Century Gothic" w:hAnsi="Century Gothic"/>
        </w:rPr>
      </w:pPr>
    </w:p>
    <w:p w14:paraId="4142B220" w14:textId="4D2E7530" w:rsidR="006F74AF" w:rsidRPr="00E3177B" w:rsidRDefault="006F74AF" w:rsidP="0000336E">
      <w:pPr>
        <w:ind w:left="1440"/>
        <w:jc w:val="both"/>
        <w:rPr>
          <w:rFonts w:ascii="Century Gothic" w:hAnsi="Century Gothic"/>
          <w:b/>
          <w:bCs/>
          <w:u w:val="single"/>
        </w:rPr>
      </w:pPr>
      <w:r w:rsidRPr="2D725774">
        <w:rPr>
          <w:rFonts w:ascii="Century Gothic" w:hAnsi="Century Gothic"/>
        </w:rPr>
        <w:t xml:space="preserve">Action: </w:t>
      </w:r>
      <w:r w:rsidRPr="2D725774">
        <w:rPr>
          <w:rFonts w:ascii="Century Gothic" w:hAnsi="Century Gothic"/>
          <w:b/>
          <w:bCs/>
          <w:u w:val="single"/>
        </w:rPr>
        <w:t xml:space="preserve">Motion </w:t>
      </w:r>
      <w:r>
        <w:rPr>
          <w:rFonts w:ascii="Century Gothic" w:hAnsi="Century Gothic"/>
          <w:b/>
          <w:bCs/>
          <w:u w:val="single"/>
        </w:rPr>
        <w:t xml:space="preserve">to </w:t>
      </w:r>
      <w:r w:rsidR="0003302C">
        <w:rPr>
          <w:rFonts w:ascii="Century Gothic" w:hAnsi="Century Gothic"/>
          <w:b/>
          <w:bCs/>
          <w:u w:val="single"/>
        </w:rPr>
        <w:t xml:space="preserve">appoint Wendy Joy to the Events Committee </w:t>
      </w:r>
      <w:r w:rsidRPr="2D725774">
        <w:rPr>
          <w:rFonts w:ascii="Century Gothic" w:hAnsi="Century Gothic"/>
          <w:b/>
          <w:bCs/>
          <w:u w:val="single"/>
        </w:rPr>
        <w:t>made by</w:t>
      </w:r>
      <w:r>
        <w:rPr>
          <w:rFonts w:ascii="Century Gothic" w:hAnsi="Century Gothic"/>
          <w:b/>
          <w:bCs/>
          <w:u w:val="single"/>
        </w:rPr>
        <w:t xml:space="preserve"> </w:t>
      </w:r>
      <w:r w:rsidR="002724C8">
        <w:rPr>
          <w:rFonts w:ascii="Century Gothic" w:hAnsi="Century Gothic"/>
          <w:b/>
          <w:bCs/>
          <w:u w:val="single"/>
        </w:rPr>
        <w:t>Council President Mark Raum</w:t>
      </w:r>
      <w:r w:rsidRPr="2D725774">
        <w:rPr>
          <w:rFonts w:ascii="Century Gothic" w:hAnsi="Century Gothic"/>
          <w:b/>
          <w:bCs/>
          <w:u w:val="single"/>
        </w:rPr>
        <w:t>; seconded by Councilor</w:t>
      </w:r>
      <w:r w:rsidR="002724C8">
        <w:rPr>
          <w:rFonts w:ascii="Century Gothic" w:hAnsi="Century Gothic"/>
          <w:b/>
          <w:bCs/>
          <w:u w:val="single"/>
        </w:rPr>
        <w:t xml:space="preserve"> Dave </w:t>
      </w:r>
      <w:proofErr w:type="gramStart"/>
      <w:r w:rsidR="002724C8">
        <w:rPr>
          <w:rFonts w:ascii="Century Gothic" w:hAnsi="Century Gothic"/>
          <w:b/>
          <w:bCs/>
          <w:u w:val="single"/>
        </w:rPr>
        <w:t>Harms</w:t>
      </w:r>
      <w:r w:rsidR="009D4696">
        <w:rPr>
          <w:rFonts w:ascii="Century Gothic" w:hAnsi="Century Gothic"/>
          <w:b/>
          <w:bCs/>
          <w:u w:val="single"/>
        </w:rPr>
        <w:t>;</w:t>
      </w:r>
      <w:proofErr w:type="gramEnd"/>
      <w:r w:rsidRPr="2D725774">
        <w:rPr>
          <w:rFonts w:ascii="Century Gothic" w:hAnsi="Century Gothic"/>
          <w:b/>
          <w:bCs/>
          <w:u w:val="single"/>
        </w:rPr>
        <w:t xml:space="preserve"> </w:t>
      </w:r>
      <w:r>
        <w:rPr>
          <w:rFonts w:ascii="Century Gothic" w:hAnsi="Century Gothic"/>
          <w:b/>
          <w:bCs/>
          <w:u w:val="single"/>
        </w:rPr>
        <w:t xml:space="preserve"> </w:t>
      </w:r>
    </w:p>
    <w:p w14:paraId="36B84C65" w14:textId="77777777" w:rsidR="006F74AF" w:rsidRDefault="006F74AF" w:rsidP="006F74AF">
      <w:pPr>
        <w:pStyle w:val="ListParagraph"/>
        <w:ind w:left="1440" w:firstLine="720"/>
        <w:rPr>
          <w:rFonts w:ascii="Century Gothic" w:hAnsi="Century Gothic"/>
          <w:b/>
        </w:rPr>
      </w:pPr>
      <w:r>
        <w:rPr>
          <w:rFonts w:ascii="Century Gothic" w:hAnsi="Century Gothic"/>
          <w:b/>
        </w:rPr>
        <w:t>Council President Mark Raum:</w:t>
      </w:r>
      <w:r w:rsidRPr="00595D94">
        <w:rPr>
          <w:rFonts w:ascii="Century Gothic" w:hAnsi="Century Gothic"/>
          <w:b/>
        </w:rPr>
        <w:tab/>
      </w:r>
      <w:r>
        <w:rPr>
          <w:rFonts w:ascii="Century Gothic" w:hAnsi="Century Gothic"/>
          <w:b/>
        </w:rPr>
        <w:t>Aye</w:t>
      </w:r>
    </w:p>
    <w:p w14:paraId="57577F34" w14:textId="689A9495" w:rsidR="006F74AF" w:rsidRDefault="006F74AF" w:rsidP="006F74AF">
      <w:pPr>
        <w:pStyle w:val="ListParagraph"/>
        <w:ind w:left="1440" w:firstLine="720"/>
        <w:rPr>
          <w:rFonts w:ascii="Century Gothic" w:hAnsi="Century Gothic"/>
          <w:b/>
        </w:rPr>
      </w:pPr>
      <w:r>
        <w:rPr>
          <w:rFonts w:ascii="Century Gothic" w:hAnsi="Century Gothic"/>
          <w:b/>
        </w:rPr>
        <w:t>Councilor Dave Harms:</w:t>
      </w:r>
      <w:r>
        <w:rPr>
          <w:rFonts w:ascii="Century Gothic" w:hAnsi="Century Gothic"/>
          <w:b/>
        </w:rPr>
        <w:tab/>
      </w:r>
      <w:r w:rsidR="002724C8">
        <w:rPr>
          <w:rFonts w:ascii="Century Gothic" w:hAnsi="Century Gothic"/>
          <w:b/>
        </w:rPr>
        <w:tab/>
      </w:r>
      <w:r>
        <w:rPr>
          <w:rFonts w:ascii="Century Gothic" w:hAnsi="Century Gothic"/>
          <w:b/>
        </w:rPr>
        <w:t>Aye</w:t>
      </w:r>
    </w:p>
    <w:p w14:paraId="52B7D6CA" w14:textId="0D431257" w:rsidR="006F74AF" w:rsidRPr="00595D94" w:rsidRDefault="006F74AF" w:rsidP="006F74AF">
      <w:pPr>
        <w:pStyle w:val="ListParagraph"/>
        <w:ind w:left="1440" w:firstLine="720"/>
        <w:rPr>
          <w:rFonts w:ascii="Century Gothic" w:hAnsi="Century Gothic"/>
          <w:b/>
          <w:bCs/>
        </w:rPr>
      </w:pPr>
      <w:r w:rsidRPr="1EE5D07C">
        <w:rPr>
          <w:rFonts w:ascii="Century Gothic" w:hAnsi="Century Gothic"/>
          <w:b/>
          <w:bCs/>
        </w:rPr>
        <w:t xml:space="preserve">Councilor Mike Hickam: </w:t>
      </w:r>
      <w:r>
        <w:tab/>
      </w:r>
      <w:r w:rsidR="002724C8">
        <w:tab/>
      </w:r>
      <w:r w:rsidRPr="1EE5D07C">
        <w:rPr>
          <w:rFonts w:ascii="Century Gothic" w:hAnsi="Century Gothic"/>
          <w:b/>
          <w:bCs/>
        </w:rPr>
        <w:t>Aye</w:t>
      </w:r>
    </w:p>
    <w:p w14:paraId="71B7E89C" w14:textId="612350E5" w:rsidR="006F74AF" w:rsidRDefault="006F74AF" w:rsidP="006F74AF">
      <w:pPr>
        <w:pStyle w:val="ListParagraph"/>
        <w:ind w:left="1440" w:firstLine="720"/>
        <w:rPr>
          <w:rFonts w:ascii="Century Gothic" w:hAnsi="Century Gothic"/>
          <w:b/>
        </w:rPr>
      </w:pPr>
      <w:r>
        <w:rPr>
          <w:rFonts w:ascii="Century Gothic" w:hAnsi="Century Gothic"/>
          <w:b/>
        </w:rPr>
        <w:t>Councilor John Sullivan:</w:t>
      </w:r>
      <w:r>
        <w:rPr>
          <w:rFonts w:ascii="Century Gothic" w:hAnsi="Century Gothic"/>
          <w:b/>
        </w:rPr>
        <w:tab/>
      </w:r>
      <w:r w:rsidR="002724C8">
        <w:rPr>
          <w:rFonts w:ascii="Century Gothic" w:hAnsi="Century Gothic"/>
          <w:b/>
        </w:rPr>
        <w:tab/>
      </w:r>
      <w:r>
        <w:rPr>
          <w:rFonts w:ascii="Century Gothic" w:hAnsi="Century Gothic"/>
          <w:b/>
        </w:rPr>
        <w:t>Aye</w:t>
      </w:r>
    </w:p>
    <w:p w14:paraId="376391B9" w14:textId="77777777" w:rsidR="006F74AF" w:rsidRDefault="006F74AF" w:rsidP="006F74AF">
      <w:pPr>
        <w:pStyle w:val="ListParagraph"/>
        <w:ind w:firstLine="720"/>
        <w:rPr>
          <w:rFonts w:ascii="Century Gothic" w:hAnsi="Century Gothic"/>
        </w:rPr>
      </w:pPr>
      <w:r w:rsidRPr="79E4B860">
        <w:rPr>
          <w:rFonts w:ascii="Century Gothic" w:hAnsi="Century Gothic"/>
        </w:rPr>
        <w:t>Motion PASSED:</w:t>
      </w:r>
      <w:r>
        <w:rPr>
          <w:rFonts w:ascii="Century Gothic" w:hAnsi="Century Gothic"/>
        </w:rPr>
        <w:t>4</w:t>
      </w:r>
      <w:r w:rsidRPr="79E4B860">
        <w:rPr>
          <w:rFonts w:ascii="Century Gothic" w:hAnsi="Century Gothic"/>
        </w:rPr>
        <w:t>/0</w:t>
      </w:r>
    </w:p>
    <w:p w14:paraId="1BF77CC1" w14:textId="77777777" w:rsidR="006F74AF" w:rsidRDefault="006F74AF" w:rsidP="00EF6851">
      <w:pPr>
        <w:pStyle w:val="ListParagraph"/>
        <w:tabs>
          <w:tab w:val="left" w:pos="360"/>
        </w:tabs>
        <w:spacing w:before="240"/>
        <w:ind w:left="1440"/>
        <w:rPr>
          <w:rFonts w:ascii="Century Gothic" w:hAnsi="Century Gothic"/>
        </w:rPr>
      </w:pPr>
    </w:p>
    <w:p w14:paraId="39BFF3C0" w14:textId="08174B9B" w:rsidR="00EF6851" w:rsidRDefault="00EF6851" w:rsidP="00EF6851">
      <w:pPr>
        <w:pStyle w:val="ListParagraph"/>
        <w:numPr>
          <w:ilvl w:val="0"/>
          <w:numId w:val="39"/>
        </w:numPr>
        <w:tabs>
          <w:tab w:val="left" w:pos="360"/>
        </w:tabs>
        <w:spacing w:before="240"/>
        <w:rPr>
          <w:rFonts w:ascii="Century Gothic" w:hAnsi="Century Gothic"/>
        </w:rPr>
      </w:pPr>
      <w:r>
        <w:rPr>
          <w:rFonts w:ascii="Century Gothic" w:hAnsi="Century Gothic"/>
        </w:rPr>
        <w:t>Parks Commission Appointment</w:t>
      </w:r>
    </w:p>
    <w:p w14:paraId="314207B7" w14:textId="31FAE603" w:rsidR="001A7864" w:rsidRDefault="008446F9" w:rsidP="00D26EFD">
      <w:pPr>
        <w:pStyle w:val="ListParagraph"/>
        <w:tabs>
          <w:tab w:val="left" w:pos="360"/>
        </w:tabs>
        <w:spacing w:before="240"/>
        <w:ind w:left="1440"/>
        <w:jc w:val="both"/>
        <w:rPr>
          <w:rFonts w:ascii="Century Gothic" w:hAnsi="Century Gothic"/>
        </w:rPr>
      </w:pPr>
      <w:r>
        <w:rPr>
          <w:rFonts w:ascii="Century Gothic" w:hAnsi="Century Gothic"/>
        </w:rPr>
        <w:t xml:space="preserve">Kreitman </w:t>
      </w:r>
      <w:r w:rsidR="00E34663">
        <w:rPr>
          <w:rFonts w:ascii="Century Gothic" w:hAnsi="Century Gothic"/>
        </w:rPr>
        <w:t>stated that Chuck Withrow applied for the Parks Commission</w:t>
      </w:r>
      <w:r w:rsidR="003D0F18">
        <w:rPr>
          <w:rFonts w:ascii="Century Gothic" w:hAnsi="Century Gothic"/>
        </w:rPr>
        <w:t xml:space="preserve">. Harms </w:t>
      </w:r>
      <w:r w:rsidR="00754FF4">
        <w:rPr>
          <w:rFonts w:ascii="Century Gothic" w:hAnsi="Century Gothic"/>
        </w:rPr>
        <w:t xml:space="preserve">asked for clarification </w:t>
      </w:r>
      <w:r w:rsidR="00D26EFD">
        <w:rPr>
          <w:rFonts w:ascii="Century Gothic" w:hAnsi="Century Gothic"/>
        </w:rPr>
        <w:t>if Withrow indicated which Commission</w:t>
      </w:r>
      <w:r w:rsidR="0000336E">
        <w:rPr>
          <w:rFonts w:ascii="Century Gothic" w:hAnsi="Century Gothic"/>
        </w:rPr>
        <w:t xml:space="preserve"> he wanted to be on, as it wasn’t clear on the application</w:t>
      </w:r>
      <w:r w:rsidR="00D26EFD">
        <w:rPr>
          <w:rFonts w:ascii="Century Gothic" w:hAnsi="Century Gothic"/>
        </w:rPr>
        <w:t>. Kreitman explained that Dickerman had c</w:t>
      </w:r>
      <w:r w:rsidR="00795B50">
        <w:rPr>
          <w:rFonts w:ascii="Century Gothic" w:hAnsi="Century Gothic"/>
        </w:rPr>
        <w:t xml:space="preserve">larified </w:t>
      </w:r>
      <w:r w:rsidR="00D26EFD">
        <w:rPr>
          <w:rFonts w:ascii="Century Gothic" w:hAnsi="Century Gothic"/>
        </w:rPr>
        <w:t>Withrow</w:t>
      </w:r>
      <w:r w:rsidR="00795B50">
        <w:rPr>
          <w:rFonts w:ascii="Century Gothic" w:hAnsi="Century Gothic"/>
        </w:rPr>
        <w:t>.</w:t>
      </w:r>
    </w:p>
    <w:p w14:paraId="181B48B9" w14:textId="77777777" w:rsidR="001A7864" w:rsidRDefault="001A7864" w:rsidP="00DD7E46">
      <w:pPr>
        <w:pStyle w:val="ListParagraph"/>
        <w:tabs>
          <w:tab w:val="left" w:pos="360"/>
        </w:tabs>
        <w:spacing w:before="240"/>
        <w:ind w:left="1440"/>
        <w:rPr>
          <w:rFonts w:ascii="Century Gothic" w:hAnsi="Century Gothic"/>
        </w:rPr>
      </w:pPr>
    </w:p>
    <w:p w14:paraId="37D237A0" w14:textId="0CF925DE" w:rsidR="008446F9" w:rsidRPr="00E3177B" w:rsidRDefault="008446F9" w:rsidP="008446F9">
      <w:pPr>
        <w:ind w:left="1440"/>
        <w:rPr>
          <w:rFonts w:ascii="Century Gothic" w:hAnsi="Century Gothic"/>
          <w:b/>
          <w:bCs/>
          <w:u w:val="single"/>
        </w:rPr>
      </w:pPr>
      <w:r w:rsidRPr="2D725774">
        <w:rPr>
          <w:rFonts w:ascii="Century Gothic" w:hAnsi="Century Gothic"/>
        </w:rPr>
        <w:t xml:space="preserve">Action: </w:t>
      </w:r>
      <w:r w:rsidRPr="2D725774">
        <w:rPr>
          <w:rFonts w:ascii="Century Gothic" w:hAnsi="Century Gothic"/>
          <w:b/>
          <w:bCs/>
          <w:u w:val="single"/>
        </w:rPr>
        <w:t xml:space="preserve">Motion </w:t>
      </w:r>
      <w:r>
        <w:rPr>
          <w:rFonts w:ascii="Century Gothic" w:hAnsi="Century Gothic"/>
          <w:b/>
          <w:bCs/>
          <w:u w:val="single"/>
        </w:rPr>
        <w:t xml:space="preserve">to appoint </w:t>
      </w:r>
      <w:r w:rsidR="009D4696">
        <w:rPr>
          <w:rFonts w:ascii="Century Gothic" w:hAnsi="Century Gothic"/>
          <w:b/>
          <w:bCs/>
          <w:u w:val="single"/>
        </w:rPr>
        <w:t>Chuck Withrow</w:t>
      </w:r>
      <w:r>
        <w:rPr>
          <w:rFonts w:ascii="Century Gothic" w:hAnsi="Century Gothic"/>
          <w:b/>
          <w:bCs/>
          <w:u w:val="single"/>
        </w:rPr>
        <w:t xml:space="preserve"> to the </w:t>
      </w:r>
      <w:r w:rsidR="009D4696">
        <w:rPr>
          <w:rFonts w:ascii="Century Gothic" w:hAnsi="Century Gothic"/>
          <w:b/>
          <w:bCs/>
          <w:u w:val="single"/>
        </w:rPr>
        <w:t>Parks Commission</w:t>
      </w:r>
      <w:r>
        <w:rPr>
          <w:rFonts w:ascii="Century Gothic" w:hAnsi="Century Gothic"/>
          <w:b/>
          <w:bCs/>
          <w:u w:val="single"/>
        </w:rPr>
        <w:t xml:space="preserve"> </w:t>
      </w:r>
      <w:r w:rsidRPr="2D725774">
        <w:rPr>
          <w:rFonts w:ascii="Century Gothic" w:hAnsi="Century Gothic"/>
          <w:b/>
          <w:bCs/>
          <w:u w:val="single"/>
        </w:rPr>
        <w:t>made by</w:t>
      </w:r>
      <w:r>
        <w:rPr>
          <w:rFonts w:ascii="Century Gothic" w:hAnsi="Century Gothic"/>
          <w:b/>
          <w:bCs/>
          <w:u w:val="single"/>
        </w:rPr>
        <w:t xml:space="preserve"> Council</w:t>
      </w:r>
      <w:r w:rsidR="009D4696">
        <w:rPr>
          <w:rFonts w:ascii="Century Gothic" w:hAnsi="Century Gothic"/>
          <w:b/>
          <w:bCs/>
          <w:u w:val="single"/>
        </w:rPr>
        <w:t>or John Sullivan</w:t>
      </w:r>
      <w:r w:rsidRPr="2D725774">
        <w:rPr>
          <w:rFonts w:ascii="Century Gothic" w:hAnsi="Century Gothic"/>
          <w:b/>
          <w:bCs/>
          <w:u w:val="single"/>
        </w:rPr>
        <w:t>; seconded by Councilor</w:t>
      </w:r>
      <w:r w:rsidR="009D4696">
        <w:rPr>
          <w:rFonts w:ascii="Century Gothic" w:hAnsi="Century Gothic"/>
          <w:b/>
          <w:bCs/>
          <w:u w:val="single"/>
        </w:rPr>
        <w:t xml:space="preserve"> Mike </w:t>
      </w:r>
      <w:proofErr w:type="gramStart"/>
      <w:r w:rsidR="009D4696">
        <w:rPr>
          <w:rFonts w:ascii="Century Gothic" w:hAnsi="Century Gothic"/>
          <w:b/>
          <w:bCs/>
          <w:u w:val="single"/>
        </w:rPr>
        <w:t>Hickam;</w:t>
      </w:r>
      <w:proofErr w:type="gramEnd"/>
      <w:r w:rsidRPr="2D725774">
        <w:rPr>
          <w:rFonts w:ascii="Century Gothic" w:hAnsi="Century Gothic"/>
          <w:b/>
          <w:bCs/>
          <w:u w:val="single"/>
        </w:rPr>
        <w:t xml:space="preserve"> </w:t>
      </w:r>
      <w:r>
        <w:rPr>
          <w:rFonts w:ascii="Century Gothic" w:hAnsi="Century Gothic"/>
          <w:b/>
          <w:bCs/>
          <w:u w:val="single"/>
        </w:rPr>
        <w:t xml:space="preserve"> </w:t>
      </w:r>
    </w:p>
    <w:p w14:paraId="16ACC3CD" w14:textId="77777777" w:rsidR="008446F9" w:rsidRDefault="008446F9" w:rsidP="008446F9">
      <w:pPr>
        <w:pStyle w:val="ListParagraph"/>
        <w:ind w:left="1440" w:firstLine="720"/>
        <w:rPr>
          <w:rFonts w:ascii="Century Gothic" w:hAnsi="Century Gothic"/>
          <w:b/>
        </w:rPr>
      </w:pPr>
      <w:r>
        <w:rPr>
          <w:rFonts w:ascii="Century Gothic" w:hAnsi="Century Gothic"/>
          <w:b/>
        </w:rPr>
        <w:t>Council President Mark Raum:</w:t>
      </w:r>
      <w:r w:rsidRPr="00595D94">
        <w:rPr>
          <w:rFonts w:ascii="Century Gothic" w:hAnsi="Century Gothic"/>
          <w:b/>
        </w:rPr>
        <w:tab/>
      </w:r>
      <w:r>
        <w:rPr>
          <w:rFonts w:ascii="Century Gothic" w:hAnsi="Century Gothic"/>
          <w:b/>
        </w:rPr>
        <w:t>Aye</w:t>
      </w:r>
    </w:p>
    <w:p w14:paraId="7CE05EAB" w14:textId="77777777" w:rsidR="008446F9" w:rsidRDefault="008446F9" w:rsidP="008446F9">
      <w:pPr>
        <w:pStyle w:val="ListParagraph"/>
        <w:ind w:left="1440" w:firstLine="720"/>
        <w:rPr>
          <w:rFonts w:ascii="Century Gothic" w:hAnsi="Century Gothic"/>
          <w:b/>
        </w:rPr>
      </w:pPr>
      <w:r>
        <w:rPr>
          <w:rFonts w:ascii="Century Gothic" w:hAnsi="Century Gothic"/>
          <w:b/>
        </w:rPr>
        <w:t>Councilor Dave Harms:</w:t>
      </w:r>
      <w:r>
        <w:rPr>
          <w:rFonts w:ascii="Century Gothic" w:hAnsi="Century Gothic"/>
          <w:b/>
        </w:rPr>
        <w:tab/>
      </w:r>
      <w:r>
        <w:rPr>
          <w:rFonts w:ascii="Century Gothic" w:hAnsi="Century Gothic"/>
          <w:b/>
        </w:rPr>
        <w:tab/>
        <w:t>Aye</w:t>
      </w:r>
    </w:p>
    <w:p w14:paraId="469CC619" w14:textId="77777777" w:rsidR="008446F9" w:rsidRPr="00595D94" w:rsidRDefault="008446F9" w:rsidP="008446F9">
      <w:pPr>
        <w:pStyle w:val="ListParagraph"/>
        <w:ind w:left="1440" w:firstLine="720"/>
        <w:rPr>
          <w:rFonts w:ascii="Century Gothic" w:hAnsi="Century Gothic"/>
          <w:b/>
          <w:bCs/>
        </w:rPr>
      </w:pPr>
      <w:r w:rsidRPr="1EE5D07C">
        <w:rPr>
          <w:rFonts w:ascii="Century Gothic" w:hAnsi="Century Gothic"/>
          <w:b/>
          <w:bCs/>
        </w:rPr>
        <w:t xml:space="preserve">Councilor Mike Hickam: </w:t>
      </w:r>
      <w:r>
        <w:tab/>
      </w:r>
      <w:r>
        <w:tab/>
      </w:r>
      <w:r w:rsidRPr="1EE5D07C">
        <w:rPr>
          <w:rFonts w:ascii="Century Gothic" w:hAnsi="Century Gothic"/>
          <w:b/>
          <w:bCs/>
        </w:rPr>
        <w:t>Aye</w:t>
      </w:r>
    </w:p>
    <w:p w14:paraId="07689037" w14:textId="77777777" w:rsidR="008446F9" w:rsidRDefault="008446F9" w:rsidP="008446F9">
      <w:pPr>
        <w:pStyle w:val="ListParagraph"/>
        <w:ind w:left="1440" w:firstLine="720"/>
        <w:rPr>
          <w:rFonts w:ascii="Century Gothic" w:hAnsi="Century Gothic"/>
          <w:b/>
        </w:rPr>
      </w:pPr>
      <w:r>
        <w:rPr>
          <w:rFonts w:ascii="Century Gothic" w:hAnsi="Century Gothic"/>
          <w:b/>
        </w:rPr>
        <w:t>Councilor John Sullivan:</w:t>
      </w:r>
      <w:r>
        <w:rPr>
          <w:rFonts w:ascii="Century Gothic" w:hAnsi="Century Gothic"/>
          <w:b/>
        </w:rPr>
        <w:tab/>
      </w:r>
      <w:r>
        <w:rPr>
          <w:rFonts w:ascii="Century Gothic" w:hAnsi="Century Gothic"/>
          <w:b/>
        </w:rPr>
        <w:tab/>
        <w:t>Aye</w:t>
      </w:r>
    </w:p>
    <w:p w14:paraId="51714D5E" w14:textId="77777777" w:rsidR="008446F9" w:rsidRDefault="008446F9" w:rsidP="008446F9">
      <w:pPr>
        <w:pStyle w:val="ListParagraph"/>
        <w:ind w:firstLine="720"/>
        <w:rPr>
          <w:rFonts w:ascii="Century Gothic" w:hAnsi="Century Gothic"/>
        </w:rPr>
      </w:pPr>
      <w:r w:rsidRPr="79E4B860">
        <w:rPr>
          <w:rFonts w:ascii="Century Gothic" w:hAnsi="Century Gothic"/>
        </w:rPr>
        <w:t>Motion PASSED:</w:t>
      </w:r>
      <w:r>
        <w:rPr>
          <w:rFonts w:ascii="Century Gothic" w:hAnsi="Century Gothic"/>
        </w:rPr>
        <w:t>4</w:t>
      </w:r>
      <w:r w:rsidRPr="79E4B860">
        <w:rPr>
          <w:rFonts w:ascii="Century Gothic" w:hAnsi="Century Gothic"/>
        </w:rPr>
        <w:t>/0</w:t>
      </w:r>
    </w:p>
    <w:p w14:paraId="7CE5C4F2" w14:textId="77777777" w:rsidR="0000336E" w:rsidRDefault="0000336E" w:rsidP="008446F9">
      <w:pPr>
        <w:pStyle w:val="ListParagraph"/>
        <w:ind w:firstLine="720"/>
        <w:rPr>
          <w:rFonts w:ascii="Century Gothic" w:hAnsi="Century Gothic"/>
        </w:rPr>
      </w:pPr>
    </w:p>
    <w:p w14:paraId="7749B064" w14:textId="6A1CCFEC" w:rsidR="00CF1628" w:rsidRDefault="00CF1628">
      <w:pPr>
        <w:spacing w:after="200" w:line="276" w:lineRule="auto"/>
        <w:rPr>
          <w:rFonts w:ascii="Century Gothic" w:hAnsi="Century Gothic"/>
        </w:rPr>
      </w:pPr>
      <w:r>
        <w:rPr>
          <w:rFonts w:ascii="Century Gothic" w:hAnsi="Century Gothic"/>
        </w:rPr>
        <w:br w:type="page"/>
      </w:r>
    </w:p>
    <w:p w14:paraId="6E618745" w14:textId="2064F006" w:rsidR="00795B50" w:rsidDel="0053722C" w:rsidRDefault="00795B50" w:rsidP="008446F9">
      <w:pPr>
        <w:pStyle w:val="ListParagraph"/>
        <w:ind w:firstLine="720"/>
        <w:rPr>
          <w:del w:id="4" w:author="Sheena Dickerman" w:date="2023-09-13T11:50:00Z"/>
          <w:rFonts w:ascii="Century Gothic" w:hAnsi="Century Gothic"/>
        </w:rPr>
      </w:pPr>
    </w:p>
    <w:p w14:paraId="5011758B" w14:textId="77D56189" w:rsidR="00EF6851" w:rsidRDefault="00EF6851" w:rsidP="00EF6851">
      <w:pPr>
        <w:pStyle w:val="ListParagraph"/>
        <w:numPr>
          <w:ilvl w:val="0"/>
          <w:numId w:val="39"/>
        </w:numPr>
        <w:tabs>
          <w:tab w:val="left" w:pos="360"/>
        </w:tabs>
        <w:spacing w:before="240"/>
        <w:rPr>
          <w:rFonts w:ascii="Century Gothic" w:hAnsi="Century Gothic"/>
        </w:rPr>
      </w:pPr>
      <w:r>
        <w:rPr>
          <w:rFonts w:ascii="Century Gothic" w:hAnsi="Century Gothic"/>
        </w:rPr>
        <w:t>Council Rules and Procedure Update</w:t>
      </w:r>
    </w:p>
    <w:p w14:paraId="7A625BE1" w14:textId="04A7AA40" w:rsidR="00795B50" w:rsidRDefault="00E625EC" w:rsidP="0000336E">
      <w:pPr>
        <w:pStyle w:val="ListParagraph"/>
        <w:tabs>
          <w:tab w:val="left" w:pos="360"/>
        </w:tabs>
        <w:spacing w:before="240"/>
        <w:ind w:left="1440"/>
        <w:jc w:val="both"/>
        <w:rPr>
          <w:rFonts w:ascii="Century Gothic" w:hAnsi="Century Gothic"/>
        </w:rPr>
      </w:pPr>
      <w:r>
        <w:rPr>
          <w:rFonts w:ascii="Century Gothic" w:hAnsi="Century Gothic"/>
        </w:rPr>
        <w:t>Kreitman said the Council Rules and Procedure policy has been updated</w:t>
      </w:r>
      <w:r w:rsidR="003F5768">
        <w:rPr>
          <w:rFonts w:ascii="Century Gothic" w:hAnsi="Century Gothic"/>
        </w:rPr>
        <w:t xml:space="preserve"> </w:t>
      </w:r>
      <w:r w:rsidR="000B5B37">
        <w:rPr>
          <w:rFonts w:ascii="Century Gothic" w:hAnsi="Century Gothic"/>
        </w:rPr>
        <w:t xml:space="preserve">by Council’s request to go from two </w:t>
      </w:r>
      <w:r w:rsidR="00E6791A">
        <w:rPr>
          <w:rFonts w:ascii="Century Gothic" w:hAnsi="Century Gothic"/>
        </w:rPr>
        <w:t xml:space="preserve">public comment periods </w:t>
      </w:r>
      <w:r w:rsidR="000B5B37">
        <w:rPr>
          <w:rFonts w:ascii="Century Gothic" w:hAnsi="Century Gothic"/>
        </w:rPr>
        <w:t>to one public comment period</w:t>
      </w:r>
      <w:r w:rsidR="00E6791A">
        <w:rPr>
          <w:rFonts w:ascii="Century Gothic" w:hAnsi="Century Gothic"/>
        </w:rPr>
        <w:t xml:space="preserve"> at the beginning</w:t>
      </w:r>
      <w:r w:rsidR="00464E1E">
        <w:rPr>
          <w:rFonts w:ascii="Century Gothic" w:hAnsi="Century Gothic"/>
        </w:rPr>
        <w:t xml:space="preserve"> of the Council meetings. </w:t>
      </w:r>
    </w:p>
    <w:p w14:paraId="21CB948A" w14:textId="77777777" w:rsidR="00E6791A" w:rsidRPr="000B5B37" w:rsidRDefault="00E6791A" w:rsidP="000B5B37">
      <w:pPr>
        <w:pStyle w:val="ListParagraph"/>
        <w:tabs>
          <w:tab w:val="left" w:pos="360"/>
        </w:tabs>
        <w:spacing w:before="240"/>
        <w:ind w:left="1440"/>
        <w:rPr>
          <w:rFonts w:ascii="Century Gothic" w:hAnsi="Century Gothic"/>
        </w:rPr>
      </w:pPr>
    </w:p>
    <w:p w14:paraId="3BC802D4" w14:textId="759B2C5D" w:rsidR="00C05215" w:rsidRPr="00E3177B" w:rsidRDefault="00C05215" w:rsidP="00C05215">
      <w:pPr>
        <w:ind w:left="1440"/>
        <w:rPr>
          <w:rFonts w:ascii="Century Gothic" w:hAnsi="Century Gothic"/>
          <w:b/>
          <w:bCs/>
          <w:u w:val="single"/>
        </w:rPr>
      </w:pPr>
      <w:r w:rsidRPr="2D725774">
        <w:rPr>
          <w:rFonts w:ascii="Century Gothic" w:hAnsi="Century Gothic"/>
        </w:rPr>
        <w:t xml:space="preserve">Action: </w:t>
      </w:r>
      <w:r w:rsidRPr="2D725774">
        <w:rPr>
          <w:rFonts w:ascii="Century Gothic" w:hAnsi="Century Gothic"/>
          <w:b/>
          <w:bCs/>
          <w:u w:val="single"/>
        </w:rPr>
        <w:t xml:space="preserve">Motion </w:t>
      </w:r>
      <w:r w:rsidR="00BC3F67">
        <w:rPr>
          <w:rFonts w:ascii="Century Gothic" w:hAnsi="Century Gothic"/>
          <w:b/>
          <w:bCs/>
          <w:u w:val="single"/>
        </w:rPr>
        <w:t xml:space="preserve">that the Council adopt the update to the Council Rules and Procedures </w:t>
      </w:r>
      <w:r w:rsidRPr="2D725774">
        <w:rPr>
          <w:rFonts w:ascii="Century Gothic" w:hAnsi="Century Gothic"/>
          <w:b/>
          <w:bCs/>
          <w:u w:val="single"/>
        </w:rPr>
        <w:t>made by</w:t>
      </w:r>
      <w:r>
        <w:rPr>
          <w:rFonts w:ascii="Century Gothic" w:hAnsi="Century Gothic"/>
          <w:b/>
          <w:bCs/>
          <w:u w:val="single"/>
        </w:rPr>
        <w:t xml:space="preserve"> Councilor </w:t>
      </w:r>
      <w:r w:rsidR="00BC3F67">
        <w:rPr>
          <w:rFonts w:ascii="Century Gothic" w:hAnsi="Century Gothic"/>
          <w:b/>
          <w:bCs/>
          <w:u w:val="single"/>
        </w:rPr>
        <w:t>Dave Hickam</w:t>
      </w:r>
      <w:r w:rsidRPr="2D725774">
        <w:rPr>
          <w:rFonts w:ascii="Century Gothic" w:hAnsi="Century Gothic"/>
          <w:b/>
          <w:bCs/>
          <w:u w:val="single"/>
        </w:rPr>
        <w:t>; seconded by Councilor</w:t>
      </w:r>
      <w:r>
        <w:rPr>
          <w:rFonts w:ascii="Century Gothic" w:hAnsi="Century Gothic"/>
          <w:b/>
          <w:bCs/>
          <w:u w:val="single"/>
        </w:rPr>
        <w:t xml:space="preserve"> </w:t>
      </w:r>
      <w:r w:rsidR="00A1233C">
        <w:rPr>
          <w:rFonts w:ascii="Century Gothic" w:hAnsi="Century Gothic"/>
          <w:b/>
          <w:bCs/>
          <w:u w:val="single"/>
        </w:rPr>
        <w:t xml:space="preserve">John </w:t>
      </w:r>
      <w:proofErr w:type="gramStart"/>
      <w:r w:rsidR="00A1233C">
        <w:rPr>
          <w:rFonts w:ascii="Century Gothic" w:hAnsi="Century Gothic"/>
          <w:b/>
          <w:bCs/>
          <w:u w:val="single"/>
        </w:rPr>
        <w:t>Sullivan</w:t>
      </w:r>
      <w:r>
        <w:rPr>
          <w:rFonts w:ascii="Century Gothic" w:hAnsi="Century Gothic"/>
          <w:b/>
          <w:bCs/>
          <w:u w:val="single"/>
        </w:rPr>
        <w:t>;</w:t>
      </w:r>
      <w:proofErr w:type="gramEnd"/>
      <w:r w:rsidRPr="2D725774">
        <w:rPr>
          <w:rFonts w:ascii="Century Gothic" w:hAnsi="Century Gothic"/>
          <w:b/>
          <w:bCs/>
          <w:u w:val="single"/>
        </w:rPr>
        <w:t xml:space="preserve"> </w:t>
      </w:r>
      <w:r>
        <w:rPr>
          <w:rFonts w:ascii="Century Gothic" w:hAnsi="Century Gothic"/>
          <w:b/>
          <w:bCs/>
          <w:u w:val="single"/>
        </w:rPr>
        <w:t xml:space="preserve"> </w:t>
      </w:r>
    </w:p>
    <w:p w14:paraId="03214AEC" w14:textId="77777777" w:rsidR="00C05215" w:rsidRDefault="00C05215" w:rsidP="00C05215">
      <w:pPr>
        <w:pStyle w:val="ListParagraph"/>
        <w:ind w:left="1440" w:firstLine="720"/>
        <w:rPr>
          <w:rFonts w:ascii="Century Gothic" w:hAnsi="Century Gothic"/>
          <w:b/>
        </w:rPr>
      </w:pPr>
      <w:r>
        <w:rPr>
          <w:rFonts w:ascii="Century Gothic" w:hAnsi="Century Gothic"/>
          <w:b/>
        </w:rPr>
        <w:t>Council President Mark Raum:</w:t>
      </w:r>
      <w:r w:rsidRPr="00595D94">
        <w:rPr>
          <w:rFonts w:ascii="Century Gothic" w:hAnsi="Century Gothic"/>
          <w:b/>
        </w:rPr>
        <w:tab/>
      </w:r>
      <w:r>
        <w:rPr>
          <w:rFonts w:ascii="Century Gothic" w:hAnsi="Century Gothic"/>
          <w:b/>
        </w:rPr>
        <w:t>Aye</w:t>
      </w:r>
    </w:p>
    <w:p w14:paraId="2F43F349" w14:textId="77777777" w:rsidR="00C05215" w:rsidRDefault="00C05215" w:rsidP="00C05215">
      <w:pPr>
        <w:pStyle w:val="ListParagraph"/>
        <w:ind w:left="1440" w:firstLine="720"/>
        <w:rPr>
          <w:rFonts w:ascii="Century Gothic" w:hAnsi="Century Gothic"/>
          <w:b/>
        </w:rPr>
      </w:pPr>
      <w:r>
        <w:rPr>
          <w:rFonts w:ascii="Century Gothic" w:hAnsi="Century Gothic"/>
          <w:b/>
        </w:rPr>
        <w:t>Councilor Dave Harms:</w:t>
      </w:r>
      <w:r>
        <w:rPr>
          <w:rFonts w:ascii="Century Gothic" w:hAnsi="Century Gothic"/>
          <w:b/>
        </w:rPr>
        <w:tab/>
      </w:r>
      <w:r>
        <w:rPr>
          <w:rFonts w:ascii="Century Gothic" w:hAnsi="Century Gothic"/>
          <w:b/>
        </w:rPr>
        <w:tab/>
        <w:t>Aye</w:t>
      </w:r>
    </w:p>
    <w:p w14:paraId="5CD91029" w14:textId="77777777" w:rsidR="00C05215" w:rsidRPr="00595D94" w:rsidRDefault="00C05215" w:rsidP="00C05215">
      <w:pPr>
        <w:pStyle w:val="ListParagraph"/>
        <w:ind w:left="1440" w:firstLine="720"/>
        <w:rPr>
          <w:rFonts w:ascii="Century Gothic" w:hAnsi="Century Gothic"/>
          <w:b/>
          <w:bCs/>
        </w:rPr>
      </w:pPr>
      <w:r w:rsidRPr="1EE5D07C">
        <w:rPr>
          <w:rFonts w:ascii="Century Gothic" w:hAnsi="Century Gothic"/>
          <w:b/>
          <w:bCs/>
        </w:rPr>
        <w:t xml:space="preserve">Councilor Mike Hickam: </w:t>
      </w:r>
      <w:r>
        <w:tab/>
      </w:r>
      <w:r>
        <w:tab/>
      </w:r>
      <w:r w:rsidRPr="1EE5D07C">
        <w:rPr>
          <w:rFonts w:ascii="Century Gothic" w:hAnsi="Century Gothic"/>
          <w:b/>
          <w:bCs/>
        </w:rPr>
        <w:t>Aye</w:t>
      </w:r>
    </w:p>
    <w:p w14:paraId="0E4DE12B" w14:textId="77777777" w:rsidR="00C05215" w:rsidRDefault="00C05215" w:rsidP="00C05215">
      <w:pPr>
        <w:pStyle w:val="ListParagraph"/>
        <w:ind w:left="1440" w:firstLine="720"/>
        <w:rPr>
          <w:rFonts w:ascii="Century Gothic" w:hAnsi="Century Gothic"/>
          <w:b/>
        </w:rPr>
      </w:pPr>
      <w:r>
        <w:rPr>
          <w:rFonts w:ascii="Century Gothic" w:hAnsi="Century Gothic"/>
          <w:b/>
        </w:rPr>
        <w:t>Councilor John Sullivan:</w:t>
      </w:r>
      <w:r>
        <w:rPr>
          <w:rFonts w:ascii="Century Gothic" w:hAnsi="Century Gothic"/>
          <w:b/>
        </w:rPr>
        <w:tab/>
      </w:r>
      <w:r>
        <w:rPr>
          <w:rFonts w:ascii="Century Gothic" w:hAnsi="Century Gothic"/>
          <w:b/>
        </w:rPr>
        <w:tab/>
        <w:t>Aye</w:t>
      </w:r>
    </w:p>
    <w:p w14:paraId="5CC3F427" w14:textId="77777777" w:rsidR="00C05215" w:rsidRDefault="00C05215" w:rsidP="00C05215">
      <w:pPr>
        <w:pStyle w:val="ListParagraph"/>
        <w:ind w:firstLine="720"/>
        <w:rPr>
          <w:rFonts w:ascii="Century Gothic" w:hAnsi="Century Gothic"/>
        </w:rPr>
      </w:pPr>
      <w:r w:rsidRPr="79E4B860">
        <w:rPr>
          <w:rFonts w:ascii="Century Gothic" w:hAnsi="Century Gothic"/>
        </w:rPr>
        <w:t>Motion PASSED:</w:t>
      </w:r>
      <w:r>
        <w:rPr>
          <w:rFonts w:ascii="Century Gothic" w:hAnsi="Century Gothic"/>
        </w:rPr>
        <w:t>4</w:t>
      </w:r>
      <w:r w:rsidRPr="79E4B860">
        <w:rPr>
          <w:rFonts w:ascii="Century Gothic" w:hAnsi="Century Gothic"/>
        </w:rPr>
        <w:t>/0</w:t>
      </w:r>
    </w:p>
    <w:p w14:paraId="5F402B3F" w14:textId="77777777" w:rsidR="00C05215" w:rsidRDefault="00C05215" w:rsidP="000317F9">
      <w:pPr>
        <w:pStyle w:val="ListParagraph"/>
        <w:tabs>
          <w:tab w:val="left" w:pos="360"/>
        </w:tabs>
        <w:spacing w:before="240"/>
        <w:ind w:left="1440"/>
        <w:rPr>
          <w:rFonts w:ascii="Century Gothic" w:hAnsi="Century Gothic"/>
        </w:rPr>
      </w:pPr>
    </w:p>
    <w:p w14:paraId="154886A0" w14:textId="6619A8D4" w:rsidR="007F4D38" w:rsidRDefault="007F4D38" w:rsidP="00007873">
      <w:pPr>
        <w:pStyle w:val="ListParagraph"/>
        <w:numPr>
          <w:ilvl w:val="0"/>
          <w:numId w:val="34"/>
        </w:numPr>
        <w:rPr>
          <w:rFonts w:ascii="Century Gothic" w:hAnsi="Century Gothic"/>
        </w:rPr>
      </w:pPr>
      <w:r>
        <w:rPr>
          <w:rFonts w:ascii="Century Gothic" w:hAnsi="Century Gothic"/>
        </w:rPr>
        <w:t>PUBLIC COMMENT</w:t>
      </w:r>
      <w:r w:rsidR="009A0B61">
        <w:rPr>
          <w:rFonts w:ascii="Century Gothic" w:hAnsi="Century Gothic"/>
        </w:rPr>
        <w:t xml:space="preserve"> </w:t>
      </w:r>
      <w:r w:rsidR="009A0B61">
        <w:rPr>
          <w:rFonts w:ascii="Century Gothic" w:hAnsi="Century Gothic"/>
        </w:rPr>
        <w:tab/>
      </w:r>
      <w:r w:rsidR="009A0B61">
        <w:rPr>
          <w:rFonts w:ascii="Century Gothic" w:hAnsi="Century Gothic"/>
        </w:rPr>
        <w:tab/>
      </w:r>
      <w:r w:rsidR="009A0B61">
        <w:rPr>
          <w:rFonts w:ascii="Century Gothic" w:hAnsi="Century Gothic"/>
        </w:rPr>
        <w:tab/>
      </w:r>
      <w:r w:rsidR="009A0B61">
        <w:rPr>
          <w:rFonts w:ascii="Century Gothic" w:hAnsi="Century Gothic"/>
        </w:rPr>
        <w:tab/>
      </w:r>
      <w:r w:rsidR="009A0B61">
        <w:rPr>
          <w:rFonts w:ascii="Century Gothic" w:hAnsi="Century Gothic"/>
        </w:rPr>
        <w:tab/>
      </w:r>
      <w:r w:rsidR="009A0B61">
        <w:rPr>
          <w:rFonts w:ascii="Century Gothic" w:hAnsi="Century Gothic"/>
        </w:rPr>
        <w:tab/>
      </w:r>
      <w:r w:rsidR="009A0B61">
        <w:rPr>
          <w:rFonts w:ascii="Century Gothic" w:hAnsi="Century Gothic"/>
        </w:rPr>
        <w:tab/>
      </w:r>
      <w:r w:rsidR="009A0B61">
        <w:rPr>
          <w:rFonts w:ascii="Century Gothic" w:hAnsi="Century Gothic"/>
        </w:rPr>
        <w:tab/>
      </w:r>
      <w:r w:rsidR="009A0B61" w:rsidRPr="0071605F">
        <w:rPr>
          <w:rFonts w:ascii="Century Gothic" w:hAnsi="Century Gothic"/>
          <w:b/>
          <w:bCs/>
        </w:rPr>
        <w:t>7:39</w:t>
      </w:r>
      <w:r w:rsidR="0071605F">
        <w:rPr>
          <w:rFonts w:ascii="Century Gothic" w:hAnsi="Century Gothic"/>
          <w:b/>
          <w:bCs/>
        </w:rPr>
        <w:t xml:space="preserve"> p.m.</w:t>
      </w:r>
    </w:p>
    <w:p w14:paraId="29DBE560" w14:textId="58807DC4" w:rsidR="00540A36" w:rsidRDefault="00540A36" w:rsidP="00464E1E">
      <w:pPr>
        <w:ind w:left="360"/>
        <w:jc w:val="both"/>
        <w:rPr>
          <w:rFonts w:ascii="Century Gothic" w:hAnsi="Century Gothic"/>
        </w:rPr>
      </w:pPr>
      <w:r w:rsidRPr="00540A36">
        <w:rPr>
          <w:rFonts w:ascii="Century Gothic" w:hAnsi="Century Gothic"/>
          <w:u w:val="single"/>
        </w:rPr>
        <w:t>Eric William, Conser Road</w:t>
      </w:r>
      <w:r>
        <w:rPr>
          <w:rFonts w:ascii="Century Gothic" w:hAnsi="Century Gothic"/>
        </w:rPr>
        <w:t>-</w:t>
      </w:r>
      <w:r w:rsidR="005A4C35">
        <w:rPr>
          <w:rFonts w:ascii="Century Gothic" w:hAnsi="Century Gothic"/>
        </w:rPr>
        <w:t xml:space="preserve">He said he found out that his property is out of City limits. He </w:t>
      </w:r>
      <w:r w:rsidR="00464E1E">
        <w:rPr>
          <w:rFonts w:ascii="Century Gothic" w:hAnsi="Century Gothic"/>
        </w:rPr>
        <w:t>had</w:t>
      </w:r>
      <w:r w:rsidR="005A4C35">
        <w:rPr>
          <w:rFonts w:ascii="Century Gothic" w:hAnsi="Century Gothic"/>
        </w:rPr>
        <w:t xml:space="preserve"> a fire two days ago on his property. </w:t>
      </w:r>
      <w:r w:rsidR="00942F1A">
        <w:rPr>
          <w:rFonts w:ascii="Century Gothic" w:hAnsi="Century Gothic"/>
        </w:rPr>
        <w:t xml:space="preserve">He </w:t>
      </w:r>
      <w:r w:rsidR="007165F7">
        <w:rPr>
          <w:rFonts w:ascii="Century Gothic" w:hAnsi="Century Gothic"/>
        </w:rPr>
        <w:t>said he</w:t>
      </w:r>
      <w:r w:rsidR="00464E1E">
        <w:rPr>
          <w:rFonts w:ascii="Century Gothic" w:hAnsi="Century Gothic"/>
        </w:rPr>
        <w:t xml:space="preserve"> hear</w:t>
      </w:r>
      <w:r w:rsidR="007165F7">
        <w:rPr>
          <w:rFonts w:ascii="Century Gothic" w:hAnsi="Century Gothic"/>
        </w:rPr>
        <w:t>d that Jefferson</w:t>
      </w:r>
      <w:r w:rsidR="00942F1A">
        <w:rPr>
          <w:rFonts w:ascii="Century Gothic" w:hAnsi="Century Gothic"/>
        </w:rPr>
        <w:t xml:space="preserve"> Fire </w:t>
      </w:r>
      <w:r w:rsidR="007165F7">
        <w:rPr>
          <w:rFonts w:ascii="Century Gothic" w:hAnsi="Century Gothic"/>
        </w:rPr>
        <w:t>had come</w:t>
      </w:r>
      <w:r w:rsidR="00942F1A">
        <w:rPr>
          <w:rFonts w:ascii="Century Gothic" w:hAnsi="Century Gothic"/>
        </w:rPr>
        <w:t xml:space="preserve"> but that no one from the new Fire station</w:t>
      </w:r>
      <w:r w:rsidR="007165F7">
        <w:rPr>
          <w:rFonts w:ascii="Century Gothic" w:hAnsi="Century Gothic"/>
        </w:rPr>
        <w:t>, which is closer had</w:t>
      </w:r>
      <w:r w:rsidR="00A17BB9">
        <w:rPr>
          <w:rFonts w:ascii="Century Gothic" w:hAnsi="Century Gothic"/>
        </w:rPr>
        <w:t xml:space="preserve"> come</w:t>
      </w:r>
      <w:r w:rsidR="00942F1A">
        <w:rPr>
          <w:rFonts w:ascii="Century Gothic" w:hAnsi="Century Gothic"/>
        </w:rPr>
        <w:t xml:space="preserve">. </w:t>
      </w:r>
      <w:r w:rsidR="00E47345">
        <w:rPr>
          <w:rFonts w:ascii="Century Gothic" w:hAnsi="Century Gothic"/>
        </w:rPr>
        <w:t xml:space="preserve">He </w:t>
      </w:r>
      <w:r w:rsidR="00FD51E3">
        <w:rPr>
          <w:rFonts w:ascii="Century Gothic" w:hAnsi="Century Gothic"/>
        </w:rPr>
        <w:t xml:space="preserve">wanted to know who makes the decision, as minutes make a difference. </w:t>
      </w:r>
    </w:p>
    <w:p w14:paraId="7C22D985" w14:textId="77777777" w:rsidR="00FD51E3" w:rsidRDefault="00FD51E3" w:rsidP="009A0B61">
      <w:pPr>
        <w:ind w:left="360"/>
        <w:rPr>
          <w:rFonts w:ascii="Century Gothic" w:hAnsi="Century Gothic"/>
        </w:rPr>
      </w:pPr>
    </w:p>
    <w:p w14:paraId="7183DC7E" w14:textId="2BEADCA2" w:rsidR="00FD51E3" w:rsidRDefault="00FD51E3" w:rsidP="00347BAF">
      <w:pPr>
        <w:ind w:left="360"/>
        <w:jc w:val="both"/>
        <w:rPr>
          <w:rFonts w:ascii="Century Gothic" w:hAnsi="Century Gothic"/>
        </w:rPr>
      </w:pPr>
      <w:r>
        <w:rPr>
          <w:rFonts w:ascii="Century Gothic" w:hAnsi="Century Gothic"/>
        </w:rPr>
        <w:t xml:space="preserve">Kreitman </w:t>
      </w:r>
      <w:r w:rsidR="00632FD7">
        <w:rPr>
          <w:rFonts w:ascii="Century Gothic" w:hAnsi="Century Gothic"/>
        </w:rPr>
        <w:t>expressed</w:t>
      </w:r>
      <w:r w:rsidR="00866B90">
        <w:rPr>
          <w:rFonts w:ascii="Century Gothic" w:hAnsi="Century Gothic"/>
        </w:rPr>
        <w:t xml:space="preserve"> his</w:t>
      </w:r>
      <w:r w:rsidR="00790395">
        <w:rPr>
          <w:rFonts w:ascii="Century Gothic" w:hAnsi="Century Gothic"/>
        </w:rPr>
        <w:t xml:space="preserve"> </w:t>
      </w:r>
      <w:r w:rsidR="00603A78">
        <w:rPr>
          <w:rFonts w:ascii="Century Gothic" w:hAnsi="Century Gothic"/>
        </w:rPr>
        <w:t>sympathy</w:t>
      </w:r>
      <w:r w:rsidR="000F740A">
        <w:rPr>
          <w:rFonts w:ascii="Century Gothic" w:hAnsi="Century Gothic"/>
        </w:rPr>
        <w:t xml:space="preserve">. He </w:t>
      </w:r>
      <w:r w:rsidR="00347BAF">
        <w:rPr>
          <w:rFonts w:ascii="Century Gothic" w:hAnsi="Century Gothic"/>
        </w:rPr>
        <w:t>shared</w:t>
      </w:r>
      <w:r w:rsidR="00425C92">
        <w:rPr>
          <w:rFonts w:ascii="Century Gothic" w:hAnsi="Century Gothic"/>
        </w:rPr>
        <w:t xml:space="preserve"> </w:t>
      </w:r>
      <w:r w:rsidR="00C35AF6">
        <w:rPr>
          <w:rFonts w:ascii="Century Gothic" w:hAnsi="Century Gothic"/>
        </w:rPr>
        <w:t xml:space="preserve">that he had worked with Albany Fire </w:t>
      </w:r>
      <w:r w:rsidR="00603A78">
        <w:rPr>
          <w:rFonts w:ascii="Century Gothic" w:hAnsi="Century Gothic"/>
        </w:rPr>
        <w:t>(AFD)</w:t>
      </w:r>
      <w:r w:rsidR="00C35AF6">
        <w:rPr>
          <w:rFonts w:ascii="Century Gothic" w:hAnsi="Century Gothic"/>
        </w:rPr>
        <w:t>. He had contacted AFD</w:t>
      </w:r>
      <w:r w:rsidR="006B0404">
        <w:rPr>
          <w:rFonts w:ascii="Century Gothic" w:hAnsi="Century Gothic"/>
        </w:rPr>
        <w:t>,</w:t>
      </w:r>
      <w:r w:rsidR="00C35AF6">
        <w:rPr>
          <w:rFonts w:ascii="Century Gothic" w:hAnsi="Century Gothic"/>
        </w:rPr>
        <w:t xml:space="preserve"> and </w:t>
      </w:r>
      <w:r w:rsidR="00413C8C">
        <w:rPr>
          <w:rFonts w:ascii="Century Gothic" w:hAnsi="Century Gothic"/>
        </w:rPr>
        <w:t>Engines</w:t>
      </w:r>
      <w:r w:rsidR="00C35AF6">
        <w:rPr>
          <w:rFonts w:ascii="Century Gothic" w:hAnsi="Century Gothic"/>
        </w:rPr>
        <w:t xml:space="preserve"> 1</w:t>
      </w:r>
      <w:r w:rsidR="00111B92">
        <w:rPr>
          <w:rFonts w:ascii="Century Gothic" w:hAnsi="Century Gothic"/>
        </w:rPr>
        <w:t>3</w:t>
      </w:r>
      <w:r w:rsidR="00C35AF6">
        <w:rPr>
          <w:rFonts w:ascii="Century Gothic" w:hAnsi="Century Gothic"/>
        </w:rPr>
        <w:t xml:space="preserve"> and </w:t>
      </w:r>
      <w:r w:rsidR="006B0404">
        <w:rPr>
          <w:rFonts w:ascii="Century Gothic" w:hAnsi="Century Gothic"/>
        </w:rPr>
        <w:t>1</w:t>
      </w:r>
      <w:r w:rsidR="00111B92">
        <w:rPr>
          <w:rFonts w:ascii="Century Gothic" w:hAnsi="Century Gothic"/>
        </w:rPr>
        <w:t>5</w:t>
      </w:r>
      <w:r w:rsidR="006B0404">
        <w:rPr>
          <w:rFonts w:ascii="Century Gothic" w:hAnsi="Century Gothic"/>
        </w:rPr>
        <w:t xml:space="preserve"> were both on scene</w:t>
      </w:r>
      <w:r w:rsidR="006E136D">
        <w:rPr>
          <w:rFonts w:ascii="Century Gothic" w:hAnsi="Century Gothic"/>
        </w:rPr>
        <w:t xml:space="preserve">, </w:t>
      </w:r>
      <w:r w:rsidR="00E23899">
        <w:rPr>
          <w:rFonts w:ascii="Century Gothic" w:hAnsi="Century Gothic"/>
        </w:rPr>
        <w:t xml:space="preserve">and were </w:t>
      </w:r>
      <w:r w:rsidR="006E136D">
        <w:rPr>
          <w:rFonts w:ascii="Century Gothic" w:hAnsi="Century Gothic"/>
        </w:rPr>
        <w:t>either the first or second engines to be on scene</w:t>
      </w:r>
      <w:r w:rsidR="00510EF4">
        <w:rPr>
          <w:rFonts w:ascii="Century Gothic" w:hAnsi="Century Gothic"/>
        </w:rPr>
        <w:t xml:space="preserve">. He explained that Linn County dispatch would have received the call but because he was in Jefferson’s Fire District the call </w:t>
      </w:r>
      <w:proofErr w:type="gramStart"/>
      <w:r w:rsidR="00510EF4">
        <w:rPr>
          <w:rFonts w:ascii="Century Gothic" w:hAnsi="Century Gothic"/>
        </w:rPr>
        <w:t>is</w:t>
      </w:r>
      <w:proofErr w:type="gramEnd"/>
      <w:r w:rsidR="00510EF4">
        <w:rPr>
          <w:rFonts w:ascii="Century Gothic" w:hAnsi="Century Gothic"/>
        </w:rPr>
        <w:t xml:space="preserve"> transferred to the Woodburn </w:t>
      </w:r>
      <w:r w:rsidR="00E23899">
        <w:rPr>
          <w:rFonts w:ascii="Century Gothic" w:hAnsi="Century Gothic"/>
        </w:rPr>
        <w:t>D</w:t>
      </w:r>
      <w:r w:rsidR="00510EF4">
        <w:rPr>
          <w:rFonts w:ascii="Century Gothic" w:hAnsi="Century Gothic"/>
        </w:rPr>
        <w:t xml:space="preserve">ispatch </w:t>
      </w:r>
      <w:r w:rsidR="00E23899">
        <w:rPr>
          <w:rFonts w:ascii="Century Gothic" w:hAnsi="Century Gothic"/>
        </w:rPr>
        <w:t>C</w:t>
      </w:r>
      <w:r w:rsidR="00510EF4">
        <w:rPr>
          <w:rFonts w:ascii="Century Gothic" w:hAnsi="Century Gothic"/>
        </w:rPr>
        <w:t xml:space="preserve">enter. </w:t>
      </w:r>
      <w:r w:rsidR="002B2A13">
        <w:rPr>
          <w:rFonts w:ascii="Century Gothic" w:hAnsi="Century Gothic"/>
        </w:rPr>
        <w:t xml:space="preserve">They would then call upon mutual aid with Albany. </w:t>
      </w:r>
      <w:r w:rsidR="00510EF4">
        <w:rPr>
          <w:rFonts w:ascii="Century Gothic" w:hAnsi="Century Gothic"/>
        </w:rPr>
        <w:t>There would be a delay</w:t>
      </w:r>
      <w:r w:rsidR="00A17BB9">
        <w:rPr>
          <w:rFonts w:ascii="Century Gothic" w:hAnsi="Century Gothic"/>
        </w:rPr>
        <w:t xml:space="preserve"> in the dispatch, but </w:t>
      </w:r>
      <w:r w:rsidR="002B058C">
        <w:rPr>
          <w:rFonts w:ascii="Century Gothic" w:hAnsi="Century Gothic"/>
        </w:rPr>
        <w:t xml:space="preserve">he confirmed that </w:t>
      </w:r>
      <w:r w:rsidR="00FA0464">
        <w:rPr>
          <w:rFonts w:ascii="Century Gothic" w:hAnsi="Century Gothic"/>
        </w:rPr>
        <w:t>Engine 15 did respond to this fire</w:t>
      </w:r>
      <w:r w:rsidR="00510EF4">
        <w:rPr>
          <w:rFonts w:ascii="Century Gothic" w:hAnsi="Century Gothic"/>
        </w:rPr>
        <w:t xml:space="preserve">. </w:t>
      </w:r>
    </w:p>
    <w:p w14:paraId="0D0B0201" w14:textId="77777777" w:rsidR="00600176" w:rsidRDefault="00600176" w:rsidP="009A0B61">
      <w:pPr>
        <w:ind w:left="360"/>
        <w:rPr>
          <w:rFonts w:ascii="Century Gothic" w:hAnsi="Century Gothic"/>
        </w:rPr>
      </w:pPr>
    </w:p>
    <w:p w14:paraId="5097B1D9" w14:textId="4AEF040A" w:rsidR="00510EF4" w:rsidRDefault="00510EF4" w:rsidP="009A0B61">
      <w:pPr>
        <w:ind w:left="360"/>
        <w:rPr>
          <w:rFonts w:ascii="Century Gothic" w:hAnsi="Century Gothic"/>
        </w:rPr>
      </w:pPr>
      <w:r>
        <w:rPr>
          <w:rFonts w:ascii="Century Gothic" w:hAnsi="Century Gothic"/>
        </w:rPr>
        <w:t xml:space="preserve">Raum also expressed his </w:t>
      </w:r>
      <w:r w:rsidR="000C07EA">
        <w:rPr>
          <w:rFonts w:ascii="Century Gothic" w:hAnsi="Century Gothic"/>
        </w:rPr>
        <w:t xml:space="preserve">sympathy for William’s </w:t>
      </w:r>
      <w:r w:rsidR="006758E1">
        <w:rPr>
          <w:rFonts w:ascii="Century Gothic" w:hAnsi="Century Gothic"/>
        </w:rPr>
        <w:t xml:space="preserve">property </w:t>
      </w:r>
      <w:r w:rsidR="000C07EA">
        <w:rPr>
          <w:rFonts w:ascii="Century Gothic" w:hAnsi="Century Gothic"/>
        </w:rPr>
        <w:t xml:space="preserve">loss. </w:t>
      </w:r>
    </w:p>
    <w:p w14:paraId="42AC56D2" w14:textId="77777777" w:rsidR="003230E9" w:rsidRPr="009A0B61" w:rsidRDefault="003230E9" w:rsidP="009A0B61">
      <w:pPr>
        <w:ind w:left="360"/>
        <w:rPr>
          <w:rFonts w:ascii="Century Gothic" w:hAnsi="Century Gothic"/>
        </w:rPr>
      </w:pPr>
    </w:p>
    <w:p w14:paraId="044860A5" w14:textId="324A0848" w:rsidR="00FA2C89" w:rsidRPr="004940F7" w:rsidRDefault="006B7237" w:rsidP="00007873">
      <w:pPr>
        <w:pStyle w:val="ListParagraph"/>
        <w:numPr>
          <w:ilvl w:val="0"/>
          <w:numId w:val="34"/>
        </w:numPr>
        <w:rPr>
          <w:rFonts w:ascii="Century Gothic" w:hAnsi="Century Gothic"/>
        </w:rPr>
      </w:pPr>
      <w:r w:rsidRPr="2D725774">
        <w:rPr>
          <w:rFonts w:ascii="Century Gothic" w:hAnsi="Century Gothic"/>
        </w:rPr>
        <w:t>CLOSING COUNCIL COMMENT</w:t>
      </w:r>
      <w:r>
        <w:tab/>
      </w:r>
      <w:r>
        <w:tab/>
      </w:r>
      <w:r>
        <w:tab/>
      </w:r>
      <w:r>
        <w:tab/>
      </w:r>
      <w:r>
        <w:tab/>
      </w:r>
      <w:r>
        <w:tab/>
      </w:r>
      <w:r w:rsidR="009A0B61">
        <w:rPr>
          <w:rFonts w:ascii="Century Gothic" w:hAnsi="Century Gothic"/>
          <w:b/>
          <w:bCs/>
        </w:rPr>
        <w:t>7:</w:t>
      </w:r>
      <w:r w:rsidR="004940F7">
        <w:rPr>
          <w:rFonts w:ascii="Century Gothic" w:hAnsi="Century Gothic"/>
          <w:b/>
          <w:bCs/>
        </w:rPr>
        <w:t>50</w:t>
      </w:r>
      <w:r w:rsidR="22F4D7F0" w:rsidRPr="006B22C9">
        <w:rPr>
          <w:rFonts w:ascii="Century Gothic" w:hAnsi="Century Gothic"/>
          <w:b/>
          <w:bCs/>
        </w:rPr>
        <w:t xml:space="preserve"> </w:t>
      </w:r>
      <w:r w:rsidR="00425F25" w:rsidRPr="006B22C9">
        <w:rPr>
          <w:rFonts w:ascii="Century Gothic" w:hAnsi="Century Gothic"/>
          <w:b/>
          <w:bCs/>
        </w:rPr>
        <w:t>p.m.</w:t>
      </w:r>
    </w:p>
    <w:p w14:paraId="26F5B95D" w14:textId="6B0BC865" w:rsidR="004940F7" w:rsidRDefault="00695B29" w:rsidP="006758E1">
      <w:pPr>
        <w:ind w:left="720"/>
        <w:jc w:val="both"/>
        <w:rPr>
          <w:rFonts w:ascii="Century Gothic" w:hAnsi="Century Gothic"/>
        </w:rPr>
      </w:pPr>
      <w:r>
        <w:rPr>
          <w:rFonts w:ascii="Century Gothic" w:hAnsi="Century Gothic"/>
        </w:rPr>
        <w:t>Rau</w:t>
      </w:r>
      <w:r w:rsidR="008B57FF">
        <w:rPr>
          <w:rFonts w:ascii="Century Gothic" w:hAnsi="Century Gothic"/>
        </w:rPr>
        <w:t xml:space="preserve">m shared that </w:t>
      </w:r>
      <w:r w:rsidR="00497DBF">
        <w:rPr>
          <w:rFonts w:ascii="Century Gothic" w:hAnsi="Century Gothic"/>
        </w:rPr>
        <w:t xml:space="preserve">former </w:t>
      </w:r>
      <w:r w:rsidR="008B57FF">
        <w:rPr>
          <w:rFonts w:ascii="Century Gothic" w:hAnsi="Century Gothic"/>
        </w:rPr>
        <w:t xml:space="preserve">City Attorney </w:t>
      </w:r>
      <w:r w:rsidR="004940F7">
        <w:rPr>
          <w:rFonts w:ascii="Century Gothic" w:hAnsi="Century Gothic"/>
        </w:rPr>
        <w:t>Forrest Re</w:t>
      </w:r>
      <w:r w:rsidR="008B57FF">
        <w:rPr>
          <w:rFonts w:ascii="Century Gothic" w:hAnsi="Century Gothic"/>
        </w:rPr>
        <w:t xml:space="preserve">id had </w:t>
      </w:r>
      <w:r w:rsidR="000C07EA">
        <w:rPr>
          <w:rFonts w:ascii="Century Gothic" w:hAnsi="Century Gothic"/>
        </w:rPr>
        <w:t>written</w:t>
      </w:r>
      <w:r w:rsidR="00A91731">
        <w:rPr>
          <w:rFonts w:ascii="Century Gothic" w:hAnsi="Century Gothic"/>
        </w:rPr>
        <w:t xml:space="preserve"> an appreciation </w:t>
      </w:r>
      <w:r w:rsidR="005514CA">
        <w:rPr>
          <w:rFonts w:ascii="Century Gothic" w:hAnsi="Century Gothic"/>
        </w:rPr>
        <w:t>note to Council</w:t>
      </w:r>
      <w:r w:rsidR="00540A36">
        <w:rPr>
          <w:rFonts w:ascii="Century Gothic" w:hAnsi="Century Gothic"/>
        </w:rPr>
        <w:t>*.</w:t>
      </w:r>
    </w:p>
    <w:p w14:paraId="71E63813" w14:textId="77777777" w:rsidR="004940F7" w:rsidRPr="004940F7" w:rsidRDefault="004940F7" w:rsidP="004940F7">
      <w:pPr>
        <w:ind w:left="720"/>
        <w:rPr>
          <w:rFonts w:ascii="Century Gothic" w:hAnsi="Century Gothic"/>
        </w:rPr>
      </w:pPr>
    </w:p>
    <w:p w14:paraId="5332EDA4" w14:textId="2B4B3FCD" w:rsidR="002C0391" w:rsidRPr="006B22C9" w:rsidRDefault="5E8A7153" w:rsidP="00007873">
      <w:pPr>
        <w:pStyle w:val="ListParagraph"/>
        <w:numPr>
          <w:ilvl w:val="0"/>
          <w:numId w:val="34"/>
        </w:numPr>
        <w:rPr>
          <w:rFonts w:ascii="Century Gothic" w:hAnsi="Century Gothic"/>
        </w:rPr>
      </w:pPr>
      <w:r w:rsidRPr="006B22C9">
        <w:rPr>
          <w:rFonts w:ascii="Century Gothic" w:hAnsi="Century Gothic"/>
        </w:rPr>
        <w:t xml:space="preserve">ADJOURNMENT </w:t>
      </w:r>
      <w:r w:rsidR="0041705F">
        <w:rPr>
          <w:rFonts w:ascii="Century Gothic" w:hAnsi="Century Gothic"/>
        </w:rPr>
        <w:t>Council President Raum</w:t>
      </w:r>
      <w:r w:rsidRPr="006B22C9">
        <w:rPr>
          <w:rFonts w:ascii="Century Gothic" w:hAnsi="Century Gothic"/>
        </w:rPr>
        <w:t xml:space="preserve"> adjourned the regular meeting at</w:t>
      </w:r>
      <w:r w:rsidR="007E1658" w:rsidRPr="006B22C9">
        <w:rPr>
          <w:rFonts w:ascii="Century Gothic" w:hAnsi="Century Gothic"/>
        </w:rPr>
        <w:t xml:space="preserve"> </w:t>
      </w:r>
      <w:r w:rsidR="003A2910">
        <w:rPr>
          <w:rFonts w:ascii="Century Gothic" w:hAnsi="Century Gothic"/>
          <w:b/>
          <w:bCs/>
        </w:rPr>
        <w:t>7:50</w:t>
      </w:r>
      <w:r w:rsidR="00310A3B" w:rsidRPr="006B22C9">
        <w:rPr>
          <w:rFonts w:ascii="Century Gothic" w:hAnsi="Century Gothic"/>
          <w:b/>
          <w:bCs/>
        </w:rPr>
        <w:t xml:space="preserve"> </w:t>
      </w:r>
      <w:r w:rsidRPr="006B22C9">
        <w:rPr>
          <w:rFonts w:ascii="Century Gothic" w:hAnsi="Century Gothic"/>
          <w:b/>
          <w:bCs/>
        </w:rPr>
        <w:t>p.m.</w:t>
      </w:r>
    </w:p>
    <w:p w14:paraId="4483422E" w14:textId="51DE0E9F" w:rsidR="00A020D8" w:rsidRPr="006B22C9" w:rsidRDefault="00A020D8" w:rsidP="0077614C">
      <w:pPr>
        <w:rPr>
          <w:rFonts w:ascii="Century Gothic" w:hAnsi="Century Gothic"/>
        </w:rPr>
      </w:pPr>
    </w:p>
    <w:p w14:paraId="04A5D705" w14:textId="7B9CAC19" w:rsidR="0077614C" w:rsidRPr="00AE603E" w:rsidRDefault="00A020D8" w:rsidP="0077614C">
      <w:pPr>
        <w:rPr>
          <w:rFonts w:ascii="Century Gothic" w:hAnsi="Century Gothic"/>
        </w:rPr>
      </w:pPr>
      <w:r>
        <w:rPr>
          <w:rFonts w:ascii="Century Gothic" w:hAnsi="Century Gothic"/>
        </w:rPr>
        <w:t>R</w:t>
      </w:r>
      <w:r w:rsidR="0077614C" w:rsidRPr="00AE603E">
        <w:rPr>
          <w:rFonts w:ascii="Century Gothic" w:hAnsi="Century Gothic"/>
        </w:rPr>
        <w:t>espectfully submitted:</w:t>
      </w:r>
      <w:r w:rsidR="0077614C" w:rsidRPr="00AE603E">
        <w:rPr>
          <w:rFonts w:ascii="Century Gothic" w:hAnsi="Century Gothic"/>
        </w:rPr>
        <w:tab/>
      </w:r>
      <w:r w:rsidR="0077614C" w:rsidRPr="00AE603E">
        <w:rPr>
          <w:rFonts w:ascii="Century Gothic" w:hAnsi="Century Gothic"/>
        </w:rPr>
        <w:tab/>
      </w:r>
      <w:r w:rsidR="0077614C" w:rsidRPr="00AE603E">
        <w:rPr>
          <w:rFonts w:ascii="Century Gothic" w:hAnsi="Century Gothic"/>
        </w:rPr>
        <w:tab/>
      </w:r>
      <w:r w:rsidR="0077614C" w:rsidRPr="00AE603E">
        <w:rPr>
          <w:rFonts w:ascii="Century Gothic" w:hAnsi="Century Gothic"/>
        </w:rPr>
        <w:tab/>
      </w:r>
      <w:r w:rsidR="0077614C" w:rsidRPr="00AE603E">
        <w:rPr>
          <w:rFonts w:ascii="Century Gothic" w:hAnsi="Century Gothic"/>
        </w:rPr>
        <w:tab/>
        <w:t>Reviewed by:</w:t>
      </w:r>
    </w:p>
    <w:p w14:paraId="6E313714" w14:textId="3D009DE6" w:rsidR="0077614C" w:rsidRDefault="0077614C" w:rsidP="0077614C">
      <w:pPr>
        <w:rPr>
          <w:rFonts w:ascii="Century Gothic" w:hAnsi="Century Gothic"/>
        </w:rPr>
      </w:pPr>
    </w:p>
    <w:p w14:paraId="5BB66615" w14:textId="77777777" w:rsidR="00C724AE" w:rsidRDefault="00C724AE" w:rsidP="0077614C">
      <w:pPr>
        <w:rPr>
          <w:rFonts w:ascii="Century Gothic" w:hAnsi="Century Gothic"/>
        </w:rPr>
      </w:pPr>
    </w:p>
    <w:p w14:paraId="40E6E4B8" w14:textId="77777777" w:rsidR="00516C3F" w:rsidRDefault="00516C3F" w:rsidP="0077614C">
      <w:pPr>
        <w:rPr>
          <w:rFonts w:ascii="Century Gothic" w:hAnsi="Century Gothic"/>
        </w:rPr>
      </w:pPr>
    </w:p>
    <w:p w14:paraId="3EF3935F" w14:textId="77777777" w:rsidR="006F223C" w:rsidRDefault="006F223C" w:rsidP="0077614C">
      <w:pPr>
        <w:rPr>
          <w:rFonts w:ascii="Century Gothic" w:hAnsi="Century Gothic"/>
        </w:rPr>
      </w:pPr>
    </w:p>
    <w:p w14:paraId="3538AB7D" w14:textId="6F9CE707" w:rsidR="0077614C" w:rsidRPr="00AE603E" w:rsidRDefault="00DE569B" w:rsidP="0077614C">
      <w:pPr>
        <w:rPr>
          <w:rFonts w:ascii="Century Gothic" w:hAnsi="Century Gothic"/>
        </w:rPr>
      </w:pPr>
      <w:r>
        <w:rPr>
          <w:rFonts w:ascii="Century Gothic" w:hAnsi="Century Gothic"/>
        </w:rPr>
        <w:t>Sheena Dickerman</w:t>
      </w:r>
      <w:r w:rsidR="0077614C" w:rsidRPr="00AE603E">
        <w:rPr>
          <w:rFonts w:ascii="Century Gothic" w:hAnsi="Century Gothic"/>
        </w:rPr>
        <w:tab/>
      </w:r>
      <w:r w:rsidR="00F75876">
        <w:rPr>
          <w:rFonts w:ascii="Century Gothic" w:hAnsi="Century Gothic"/>
        </w:rPr>
        <w:tab/>
      </w:r>
      <w:r w:rsidR="00762BD4">
        <w:rPr>
          <w:rFonts w:ascii="Century Gothic" w:hAnsi="Century Gothic"/>
        </w:rPr>
        <w:tab/>
      </w:r>
      <w:r w:rsidR="00762BD4">
        <w:rPr>
          <w:rFonts w:ascii="Century Gothic" w:hAnsi="Century Gothic"/>
        </w:rPr>
        <w:tab/>
      </w:r>
      <w:r w:rsidR="00762BD4">
        <w:rPr>
          <w:rFonts w:ascii="Century Gothic" w:hAnsi="Century Gothic"/>
        </w:rPr>
        <w:tab/>
      </w:r>
      <w:r w:rsidR="006758E1">
        <w:rPr>
          <w:rFonts w:ascii="Century Gothic" w:hAnsi="Century Gothic"/>
        </w:rPr>
        <w:t>Janelle Booth</w:t>
      </w:r>
    </w:p>
    <w:p w14:paraId="0E40F258" w14:textId="5C26BBDD" w:rsidR="00010C5B" w:rsidRDefault="007F4D38" w:rsidP="0026418A">
      <w:pPr>
        <w:rPr>
          <w:rFonts w:ascii="Century Gothic" w:hAnsi="Century Gothic"/>
        </w:rPr>
      </w:pPr>
      <w:r>
        <w:rPr>
          <w:rFonts w:ascii="Century Gothic" w:hAnsi="Century Gothic"/>
        </w:rPr>
        <w:t>City Recorder</w:t>
      </w:r>
      <w:r>
        <w:rPr>
          <w:rFonts w:ascii="Century Gothic" w:hAnsi="Century Gothic"/>
        </w:rPr>
        <w:tab/>
      </w:r>
      <w:r>
        <w:rPr>
          <w:rFonts w:ascii="Century Gothic" w:hAnsi="Century Gothic"/>
        </w:rPr>
        <w:tab/>
      </w:r>
      <w:r w:rsidR="0077614C" w:rsidRPr="00AE603E">
        <w:rPr>
          <w:rFonts w:ascii="Century Gothic" w:hAnsi="Century Gothic"/>
        </w:rPr>
        <w:tab/>
      </w:r>
      <w:r w:rsidR="0077614C" w:rsidRPr="00AE603E">
        <w:rPr>
          <w:rFonts w:ascii="Century Gothic" w:hAnsi="Century Gothic"/>
        </w:rPr>
        <w:tab/>
      </w:r>
      <w:r w:rsidR="0077614C" w:rsidRPr="00AE603E">
        <w:rPr>
          <w:rFonts w:ascii="Century Gothic" w:hAnsi="Century Gothic"/>
        </w:rPr>
        <w:tab/>
      </w:r>
      <w:r w:rsidR="006758E1">
        <w:rPr>
          <w:rFonts w:ascii="Century Gothic" w:hAnsi="Century Gothic"/>
        </w:rPr>
        <w:t xml:space="preserve">Assistant </w:t>
      </w:r>
      <w:r w:rsidR="0077614C" w:rsidRPr="00AE603E">
        <w:rPr>
          <w:rFonts w:ascii="Century Gothic" w:hAnsi="Century Gothic"/>
        </w:rPr>
        <w:t>City Manager</w:t>
      </w:r>
    </w:p>
    <w:p w14:paraId="041EAB1C" w14:textId="77777777" w:rsidR="00B0436E" w:rsidRDefault="00B0436E" w:rsidP="0026418A">
      <w:pPr>
        <w:rPr>
          <w:rFonts w:ascii="Century Gothic" w:hAnsi="Century Gothic"/>
        </w:rPr>
      </w:pPr>
    </w:p>
    <w:p w14:paraId="7B07F54B" w14:textId="56434492" w:rsidR="00010C5B" w:rsidRPr="00635600" w:rsidRDefault="001361F6" w:rsidP="00635600">
      <w:pPr>
        <w:jc w:val="both"/>
        <w:rPr>
          <w:rFonts w:ascii="Century Gothic" w:hAnsi="Century Gothic"/>
        </w:rPr>
      </w:pPr>
      <w:r w:rsidRPr="00635600">
        <w:rPr>
          <w:rFonts w:ascii="Century Gothic" w:hAnsi="Century Gothic"/>
        </w:rPr>
        <w:t>*</w:t>
      </w:r>
      <w:r w:rsidR="00635600" w:rsidRPr="00635600">
        <w:rPr>
          <w:rFonts w:ascii="Century Gothic" w:hAnsi="Century Gothic"/>
          <w:sz w:val="18"/>
          <w:szCs w:val="18"/>
        </w:rPr>
        <w:t>Presentation materials or d</w:t>
      </w:r>
      <w:r w:rsidRPr="00635600">
        <w:rPr>
          <w:rFonts w:ascii="Century Gothic" w:hAnsi="Century Gothic"/>
          <w:sz w:val="18"/>
          <w:szCs w:val="18"/>
        </w:rPr>
        <w:t xml:space="preserve">ocuments discussed at the meeting that are not in the agenda packet are archived in the record. Documents from staff are posted to the website after the meeting. Documents submitted by the public are available by emailing </w:t>
      </w:r>
      <w:hyperlink r:id="rId12" w:history="1">
        <w:r w:rsidR="00635600" w:rsidRPr="00635600">
          <w:rPr>
            <w:rStyle w:val="Hyperlink"/>
            <w:rFonts w:ascii="Century Gothic" w:hAnsi="Century Gothic"/>
            <w:sz w:val="18"/>
            <w:szCs w:val="18"/>
          </w:rPr>
          <w:t>info@cityofmillersburg.org</w:t>
        </w:r>
      </w:hyperlink>
      <w:r w:rsidR="00635600" w:rsidRPr="00635600">
        <w:rPr>
          <w:rFonts w:ascii="Century Gothic" w:hAnsi="Century Gothic"/>
          <w:sz w:val="18"/>
          <w:szCs w:val="18"/>
        </w:rPr>
        <w:t>.</w:t>
      </w:r>
      <w:r w:rsidR="00635600" w:rsidRPr="00635600">
        <w:rPr>
          <w:rFonts w:ascii="Century Gothic" w:hAnsi="Century Gothic"/>
        </w:rPr>
        <w:t xml:space="preserve"> </w:t>
      </w:r>
    </w:p>
    <w:sectPr w:rsidR="00010C5B" w:rsidRPr="00635600" w:rsidSect="00A0798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06EF" w14:textId="77777777" w:rsidR="005C35CB" w:rsidRDefault="005C35CB" w:rsidP="00E07F32">
      <w:r>
        <w:separator/>
      </w:r>
    </w:p>
  </w:endnote>
  <w:endnote w:type="continuationSeparator" w:id="0">
    <w:p w14:paraId="1C9D506C" w14:textId="77777777" w:rsidR="005C35CB" w:rsidRDefault="005C35CB" w:rsidP="00E07F32">
      <w:r>
        <w:continuationSeparator/>
      </w:r>
    </w:p>
  </w:endnote>
  <w:endnote w:type="continuationNotice" w:id="1">
    <w:p w14:paraId="0AE854BB" w14:textId="77777777" w:rsidR="005C35CB" w:rsidRDefault="005C3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1434" w14:textId="77777777" w:rsidR="00E54C6C" w:rsidRDefault="00E54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565545"/>
      <w:docPartObj>
        <w:docPartGallery w:val="Page Numbers (Bottom of Page)"/>
        <w:docPartUnique/>
      </w:docPartObj>
    </w:sdtPr>
    <w:sdtEndPr>
      <w:rPr>
        <w:color w:val="7F7F7F" w:themeColor="background1" w:themeShade="7F"/>
        <w:spacing w:val="60"/>
      </w:rPr>
    </w:sdtEndPr>
    <w:sdtContent>
      <w:p w14:paraId="767355B5" w14:textId="7E266EC0" w:rsidR="00FD35EA" w:rsidRDefault="00FD35EA">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 xml:space="preserve"> | </w:t>
        </w:r>
        <w:r>
          <w:rPr>
            <w:color w:val="7F7F7F" w:themeColor="background1" w:themeShade="7F"/>
            <w:spacing w:val="60"/>
          </w:rPr>
          <w:t>Page</w:t>
        </w:r>
      </w:p>
    </w:sdtContent>
  </w:sdt>
  <w:p w14:paraId="36E9A09A" w14:textId="77777777" w:rsidR="008116F1" w:rsidRDefault="008116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460E1" w14:textId="77777777" w:rsidR="00E54C6C" w:rsidRDefault="00E54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D9DD" w14:textId="77777777" w:rsidR="005C35CB" w:rsidRDefault="005C35CB" w:rsidP="00E07F32">
      <w:r>
        <w:separator/>
      </w:r>
    </w:p>
  </w:footnote>
  <w:footnote w:type="continuationSeparator" w:id="0">
    <w:p w14:paraId="42196622" w14:textId="77777777" w:rsidR="005C35CB" w:rsidRDefault="005C35CB" w:rsidP="00E07F32">
      <w:r>
        <w:continuationSeparator/>
      </w:r>
    </w:p>
  </w:footnote>
  <w:footnote w:type="continuationNotice" w:id="1">
    <w:p w14:paraId="583D6692" w14:textId="77777777" w:rsidR="005C35CB" w:rsidRDefault="005C35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C01D" w14:textId="77777777" w:rsidR="00E54C6C" w:rsidRDefault="00E54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3F17" w14:textId="3B81D663" w:rsidR="008116F1" w:rsidRDefault="00811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C76F" w14:textId="77777777" w:rsidR="00E54C6C" w:rsidRDefault="00E54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F59"/>
    <w:multiLevelType w:val="hybridMultilevel"/>
    <w:tmpl w:val="04F47684"/>
    <w:lvl w:ilvl="0" w:tplc="88B27994">
      <w:start w:val="6"/>
      <w:numFmt w:val="upperLetter"/>
      <w:lvlText w:val="%1."/>
      <w:lvlJc w:val="left"/>
      <w:pPr>
        <w:ind w:left="720" w:hanging="360"/>
      </w:pPr>
      <w:rPr>
        <w:rFonts w:ascii="Century Gothic" w:hAnsi="Century Gothic" w:hint="default"/>
        <w:b w:val="0"/>
        <w:bCs w:val="0"/>
      </w:rPr>
    </w:lvl>
    <w:lvl w:ilvl="1" w:tplc="CD361546">
      <w:start w:val="1"/>
      <w:numFmt w:val="lowerLetter"/>
      <w:lvlText w:val="%2."/>
      <w:lvlJc w:val="left"/>
      <w:pPr>
        <w:ind w:left="1440" w:hanging="360"/>
      </w:pPr>
      <w:rPr>
        <w:rFonts w:ascii="Century Gothic" w:hAnsi="Century Gothic"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E5B33"/>
    <w:multiLevelType w:val="hybridMultilevel"/>
    <w:tmpl w:val="4AFC129C"/>
    <w:lvl w:ilvl="0" w:tplc="ACC6B7E4">
      <w:start w:val="1"/>
      <w:numFmt w:val="decimal"/>
      <w:lvlText w:val="%1)"/>
      <w:lvlJc w:val="left"/>
      <w:pPr>
        <w:ind w:left="6390" w:hanging="360"/>
      </w:pPr>
      <w:rPr>
        <w:rFonts w:hint="default"/>
      </w:r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2" w15:restartNumberingAfterBreak="0">
    <w:nsid w:val="057170B7"/>
    <w:multiLevelType w:val="hybridMultilevel"/>
    <w:tmpl w:val="9018624A"/>
    <w:lvl w:ilvl="0" w:tplc="04090011">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D410D"/>
    <w:multiLevelType w:val="hybridMultilevel"/>
    <w:tmpl w:val="C8760540"/>
    <w:lvl w:ilvl="0" w:tplc="7010750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70B48"/>
    <w:multiLevelType w:val="multilevel"/>
    <w:tmpl w:val="193C6B46"/>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9F529C9"/>
    <w:multiLevelType w:val="hybridMultilevel"/>
    <w:tmpl w:val="978A1678"/>
    <w:lvl w:ilvl="0" w:tplc="B914ED3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045EB"/>
    <w:multiLevelType w:val="hybridMultilevel"/>
    <w:tmpl w:val="31D04596"/>
    <w:lvl w:ilvl="0" w:tplc="6A5227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701E3"/>
    <w:multiLevelType w:val="multilevel"/>
    <w:tmpl w:val="341A1596"/>
    <w:lvl w:ilvl="0">
      <w:start w:val="1"/>
      <w:numFmt w:val="decimal"/>
      <w:lvlText w:val="%1."/>
      <w:lvlJc w:val="left"/>
      <w:pPr>
        <w:tabs>
          <w:tab w:val="left" w:pos="360"/>
        </w:tabs>
      </w:pPr>
      <w:rPr>
        <w:rFonts w:ascii="Times New Roman" w:eastAsia="Times New Roman" w:hAnsi="Times New Roman"/>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475968"/>
    <w:multiLevelType w:val="hybridMultilevel"/>
    <w:tmpl w:val="41907ED4"/>
    <w:lvl w:ilvl="0" w:tplc="31D41330">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57977"/>
    <w:multiLevelType w:val="hybridMultilevel"/>
    <w:tmpl w:val="50FAF242"/>
    <w:lvl w:ilvl="0" w:tplc="34F6369A">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744FD"/>
    <w:multiLevelType w:val="hybridMultilevel"/>
    <w:tmpl w:val="ED50C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D016F"/>
    <w:multiLevelType w:val="hybridMultilevel"/>
    <w:tmpl w:val="C862027E"/>
    <w:lvl w:ilvl="0" w:tplc="1B26EB7E">
      <w:start w:val="1"/>
      <w:numFmt w:val="upperLetter"/>
      <w:lvlText w:val="%1."/>
      <w:lvlJc w:val="left"/>
      <w:pPr>
        <w:ind w:left="720" w:hanging="360"/>
      </w:pPr>
      <w:rPr>
        <w:rFonts w:ascii="Century Gothic" w:hAnsi="Century Gothic" w:hint="default"/>
        <w:b w:val="0"/>
        <w:bCs w:val="0"/>
      </w:rPr>
    </w:lvl>
    <w:lvl w:ilvl="1" w:tplc="DFC04820">
      <w:start w:val="1"/>
      <w:numFmt w:val="lowerLetter"/>
      <w:lvlText w:val="%2."/>
      <w:lvlJc w:val="left"/>
      <w:pPr>
        <w:ind w:left="1440" w:hanging="360"/>
      </w:pPr>
      <w:rPr>
        <w:rFonts w:ascii="Century Gothic" w:hAnsi="Century Gothic" w:hint="default"/>
      </w:rPr>
    </w:lvl>
    <w:lvl w:ilvl="2" w:tplc="01A20864">
      <w:start w:val="1"/>
      <w:numFmt w:val="lowerRoman"/>
      <w:lvlText w:val="%3."/>
      <w:lvlJc w:val="right"/>
      <w:pPr>
        <w:ind w:left="2160" w:hanging="180"/>
      </w:pPr>
    </w:lvl>
    <w:lvl w:ilvl="3" w:tplc="23DC250C">
      <w:start w:val="1"/>
      <w:numFmt w:val="decimal"/>
      <w:lvlText w:val="%4."/>
      <w:lvlJc w:val="left"/>
      <w:pPr>
        <w:ind w:left="2880" w:hanging="360"/>
      </w:pPr>
    </w:lvl>
    <w:lvl w:ilvl="4" w:tplc="8BB654DC">
      <w:start w:val="1"/>
      <w:numFmt w:val="lowerLetter"/>
      <w:lvlText w:val="%5."/>
      <w:lvlJc w:val="left"/>
      <w:pPr>
        <w:ind w:left="3600" w:hanging="360"/>
      </w:pPr>
    </w:lvl>
    <w:lvl w:ilvl="5" w:tplc="EC8ECA12">
      <w:start w:val="1"/>
      <w:numFmt w:val="lowerRoman"/>
      <w:lvlText w:val="%6."/>
      <w:lvlJc w:val="right"/>
      <w:pPr>
        <w:ind w:left="4320" w:hanging="180"/>
      </w:pPr>
    </w:lvl>
    <w:lvl w:ilvl="6" w:tplc="C4127D74">
      <w:start w:val="1"/>
      <w:numFmt w:val="decimal"/>
      <w:lvlText w:val="%7."/>
      <w:lvlJc w:val="left"/>
      <w:pPr>
        <w:ind w:left="5040" w:hanging="360"/>
      </w:pPr>
    </w:lvl>
    <w:lvl w:ilvl="7" w:tplc="6430E034">
      <w:start w:val="1"/>
      <w:numFmt w:val="lowerLetter"/>
      <w:lvlText w:val="%8."/>
      <w:lvlJc w:val="left"/>
      <w:pPr>
        <w:ind w:left="5760" w:hanging="360"/>
      </w:pPr>
    </w:lvl>
    <w:lvl w:ilvl="8" w:tplc="EBA263F8">
      <w:start w:val="1"/>
      <w:numFmt w:val="lowerRoman"/>
      <w:lvlText w:val="%9."/>
      <w:lvlJc w:val="right"/>
      <w:pPr>
        <w:ind w:left="6480" w:hanging="180"/>
      </w:pPr>
    </w:lvl>
  </w:abstractNum>
  <w:abstractNum w:abstractNumId="12" w15:restartNumberingAfterBreak="0">
    <w:nsid w:val="1E26881E"/>
    <w:multiLevelType w:val="multilevel"/>
    <w:tmpl w:val="ECDEB73E"/>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0B20F7"/>
    <w:multiLevelType w:val="hybridMultilevel"/>
    <w:tmpl w:val="4F46C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5E19B5"/>
    <w:multiLevelType w:val="hybridMultilevel"/>
    <w:tmpl w:val="6DDADA82"/>
    <w:lvl w:ilvl="0" w:tplc="45C643C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9D6327"/>
    <w:multiLevelType w:val="hybridMultilevel"/>
    <w:tmpl w:val="1A22E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087990"/>
    <w:multiLevelType w:val="hybridMultilevel"/>
    <w:tmpl w:val="D77E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D0E01"/>
    <w:multiLevelType w:val="hybridMultilevel"/>
    <w:tmpl w:val="7E3C41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46B70"/>
    <w:multiLevelType w:val="hybridMultilevel"/>
    <w:tmpl w:val="544672D8"/>
    <w:lvl w:ilvl="0" w:tplc="2C540000">
      <w:start w:val="1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06002E"/>
    <w:multiLevelType w:val="hybridMultilevel"/>
    <w:tmpl w:val="EAD80C1C"/>
    <w:lvl w:ilvl="0" w:tplc="A46A1F60">
      <w:start w:val="2"/>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44C49"/>
    <w:multiLevelType w:val="hybridMultilevel"/>
    <w:tmpl w:val="F142082E"/>
    <w:lvl w:ilvl="0" w:tplc="78C801EA">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5632D8"/>
    <w:multiLevelType w:val="hybridMultilevel"/>
    <w:tmpl w:val="1646C258"/>
    <w:lvl w:ilvl="0" w:tplc="32F0AE3A">
      <w:start w:val="3"/>
      <w:numFmt w:val="upperLetter"/>
      <w:lvlText w:val="%1."/>
      <w:lvlJc w:val="left"/>
      <w:pPr>
        <w:ind w:left="720" w:hanging="360"/>
      </w:pPr>
      <w:rPr>
        <w:rFonts w:hint="default"/>
      </w:rPr>
    </w:lvl>
    <w:lvl w:ilvl="1" w:tplc="48541544">
      <w:start w:val="1"/>
      <w:numFmt w:val="decimal"/>
      <w:lvlText w:val="%2)"/>
      <w:lvlJc w:val="left"/>
      <w:pPr>
        <w:ind w:left="1440" w:hanging="360"/>
      </w:pPr>
      <w:rPr>
        <w:rFonts w:ascii="Century Gothic" w:eastAsia="PMingLiU" w:hAnsi="Century Gothic" w:cs="Times New Roman"/>
      </w:rPr>
    </w:lvl>
    <w:lvl w:ilvl="2" w:tplc="465207E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0098F"/>
    <w:multiLevelType w:val="hybridMultilevel"/>
    <w:tmpl w:val="688645C2"/>
    <w:lvl w:ilvl="0" w:tplc="BE00B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F75895"/>
    <w:multiLevelType w:val="hybridMultilevel"/>
    <w:tmpl w:val="468003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6224D8"/>
    <w:multiLevelType w:val="hybridMultilevel"/>
    <w:tmpl w:val="6F4E8174"/>
    <w:lvl w:ilvl="0" w:tplc="8CCACB18">
      <w:start w:val="7"/>
      <w:numFmt w:val="upperLetter"/>
      <w:lvlText w:val="%1."/>
      <w:lvlJc w:val="left"/>
      <w:pPr>
        <w:ind w:left="720" w:hanging="360"/>
      </w:pPr>
      <w:rPr>
        <w:rFonts w:ascii="Century Gothic" w:hAnsi="Century Gothic"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56BA0"/>
    <w:multiLevelType w:val="hybridMultilevel"/>
    <w:tmpl w:val="11B0E536"/>
    <w:lvl w:ilvl="0" w:tplc="D144AE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33E63"/>
    <w:multiLevelType w:val="hybridMultilevel"/>
    <w:tmpl w:val="70EEEF02"/>
    <w:lvl w:ilvl="0" w:tplc="43568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C0300F"/>
    <w:multiLevelType w:val="hybridMultilevel"/>
    <w:tmpl w:val="9572A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037066"/>
    <w:multiLevelType w:val="hybridMultilevel"/>
    <w:tmpl w:val="9A1CB3C0"/>
    <w:lvl w:ilvl="0" w:tplc="B50C0394">
      <w:start w:val="1"/>
      <w:numFmt w:val="bullet"/>
      <w:lvlText w:val=""/>
      <w:lvlJc w:val="left"/>
      <w:pPr>
        <w:ind w:left="1800" w:hanging="360"/>
      </w:pPr>
      <w:rPr>
        <w:rFonts w:ascii="Symbol" w:eastAsia="PMingLiU"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C853639"/>
    <w:multiLevelType w:val="hybridMultilevel"/>
    <w:tmpl w:val="1D36005E"/>
    <w:lvl w:ilvl="0" w:tplc="6E40EED6">
      <w:start w:val="1"/>
      <w:numFmt w:val="upperLetter"/>
      <w:lvlText w:val="%1."/>
      <w:lvlJc w:val="left"/>
      <w:pPr>
        <w:ind w:left="720" w:hanging="360"/>
      </w:pPr>
      <w:rPr>
        <w:b w:val="0"/>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ECAE597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CD509"/>
    <w:multiLevelType w:val="hybridMultilevel"/>
    <w:tmpl w:val="12BE4338"/>
    <w:lvl w:ilvl="0" w:tplc="43FECED8">
      <w:start w:val="6"/>
      <w:numFmt w:val="upperLetter"/>
      <w:lvlText w:val="%1."/>
      <w:lvlJc w:val="left"/>
      <w:pPr>
        <w:ind w:left="720" w:hanging="360"/>
      </w:pPr>
    </w:lvl>
    <w:lvl w:ilvl="1" w:tplc="E7E01F28">
      <w:start w:val="1"/>
      <w:numFmt w:val="lowerLetter"/>
      <w:lvlText w:val="%2."/>
      <w:lvlJc w:val="left"/>
      <w:pPr>
        <w:ind w:left="1440" w:hanging="360"/>
      </w:pPr>
    </w:lvl>
    <w:lvl w:ilvl="2" w:tplc="ABBAA75C">
      <w:start w:val="1"/>
      <w:numFmt w:val="lowerRoman"/>
      <w:lvlText w:val="%3."/>
      <w:lvlJc w:val="right"/>
      <w:pPr>
        <w:ind w:left="2160" w:hanging="180"/>
      </w:pPr>
    </w:lvl>
    <w:lvl w:ilvl="3" w:tplc="24F890BE">
      <w:start w:val="1"/>
      <w:numFmt w:val="decimal"/>
      <w:lvlText w:val="%4."/>
      <w:lvlJc w:val="left"/>
      <w:pPr>
        <w:ind w:left="2880" w:hanging="360"/>
      </w:pPr>
    </w:lvl>
    <w:lvl w:ilvl="4" w:tplc="3486551E">
      <w:start w:val="1"/>
      <w:numFmt w:val="lowerLetter"/>
      <w:lvlText w:val="%5."/>
      <w:lvlJc w:val="left"/>
      <w:pPr>
        <w:ind w:left="3600" w:hanging="360"/>
      </w:pPr>
    </w:lvl>
    <w:lvl w:ilvl="5" w:tplc="C1EAA0C8">
      <w:start w:val="1"/>
      <w:numFmt w:val="lowerRoman"/>
      <w:lvlText w:val="%6."/>
      <w:lvlJc w:val="right"/>
      <w:pPr>
        <w:ind w:left="4320" w:hanging="180"/>
      </w:pPr>
    </w:lvl>
    <w:lvl w:ilvl="6" w:tplc="A9269004">
      <w:start w:val="1"/>
      <w:numFmt w:val="decimal"/>
      <w:lvlText w:val="%7."/>
      <w:lvlJc w:val="left"/>
      <w:pPr>
        <w:ind w:left="5040" w:hanging="360"/>
      </w:pPr>
    </w:lvl>
    <w:lvl w:ilvl="7" w:tplc="5FCA4AAA">
      <w:start w:val="1"/>
      <w:numFmt w:val="lowerLetter"/>
      <w:lvlText w:val="%8."/>
      <w:lvlJc w:val="left"/>
      <w:pPr>
        <w:ind w:left="5760" w:hanging="360"/>
      </w:pPr>
    </w:lvl>
    <w:lvl w:ilvl="8" w:tplc="DFC40F98">
      <w:start w:val="1"/>
      <w:numFmt w:val="lowerRoman"/>
      <w:lvlText w:val="%9."/>
      <w:lvlJc w:val="right"/>
      <w:pPr>
        <w:ind w:left="6480" w:hanging="180"/>
      </w:pPr>
    </w:lvl>
  </w:abstractNum>
  <w:abstractNum w:abstractNumId="31" w15:restartNumberingAfterBreak="0">
    <w:nsid w:val="68A147CF"/>
    <w:multiLevelType w:val="hybridMultilevel"/>
    <w:tmpl w:val="54CEB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D86D8A"/>
    <w:multiLevelType w:val="hybridMultilevel"/>
    <w:tmpl w:val="0D84C866"/>
    <w:lvl w:ilvl="0" w:tplc="50FC3B0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C1272"/>
    <w:multiLevelType w:val="hybridMultilevel"/>
    <w:tmpl w:val="8DCEB7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DA0777"/>
    <w:multiLevelType w:val="hybridMultilevel"/>
    <w:tmpl w:val="A38E0E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497FDB"/>
    <w:multiLevelType w:val="hybridMultilevel"/>
    <w:tmpl w:val="774AC21E"/>
    <w:lvl w:ilvl="0" w:tplc="844CF03A">
      <w:start w:val="7"/>
      <w:numFmt w:val="upperLetter"/>
      <w:lvlText w:val="%1."/>
      <w:lvlJc w:val="left"/>
      <w:pPr>
        <w:ind w:left="1080" w:hanging="360"/>
      </w:pPr>
      <w:rPr>
        <w:rFonts w:ascii="Century Gothic" w:hAnsi="Century Gothic"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37E1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6237667"/>
    <w:multiLevelType w:val="hybridMultilevel"/>
    <w:tmpl w:val="4992EDCC"/>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E7A2E"/>
    <w:multiLevelType w:val="hybridMultilevel"/>
    <w:tmpl w:val="46AA370E"/>
    <w:lvl w:ilvl="0" w:tplc="D5FE295E">
      <w:start w:val="8"/>
      <w:numFmt w:val="upperLetter"/>
      <w:lvlText w:val="%1."/>
      <w:lvlJc w:val="left"/>
      <w:pPr>
        <w:ind w:left="720" w:hanging="360"/>
      </w:pPr>
      <w:rPr>
        <w:rFonts w:ascii="Century Gothic" w:hAnsi="Century Gothic" w:hint="default"/>
        <w:b w:val="0"/>
        <w:bCs w:val="0"/>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70C27"/>
    <w:multiLevelType w:val="hybridMultilevel"/>
    <w:tmpl w:val="8C9488DC"/>
    <w:lvl w:ilvl="0" w:tplc="51A452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F77F9C"/>
    <w:multiLevelType w:val="hybridMultilevel"/>
    <w:tmpl w:val="D5581EB2"/>
    <w:lvl w:ilvl="0" w:tplc="306ADDBA">
      <w:start w:val="10"/>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982138">
    <w:abstractNumId w:val="11"/>
  </w:num>
  <w:num w:numId="2" w16cid:durableId="1359162807">
    <w:abstractNumId w:val="30"/>
  </w:num>
  <w:num w:numId="3" w16cid:durableId="745035562">
    <w:abstractNumId w:val="12"/>
  </w:num>
  <w:num w:numId="4" w16cid:durableId="441992813">
    <w:abstractNumId w:val="7"/>
  </w:num>
  <w:num w:numId="5" w16cid:durableId="1626960065">
    <w:abstractNumId w:val="10"/>
  </w:num>
  <w:num w:numId="6" w16cid:durableId="1006591921">
    <w:abstractNumId w:val="29"/>
  </w:num>
  <w:num w:numId="7" w16cid:durableId="1089084091">
    <w:abstractNumId w:val="16"/>
  </w:num>
  <w:num w:numId="8" w16cid:durableId="2089227146">
    <w:abstractNumId w:val="15"/>
  </w:num>
  <w:num w:numId="9" w16cid:durableId="425536898">
    <w:abstractNumId w:val="13"/>
  </w:num>
  <w:num w:numId="10" w16cid:durableId="916521986">
    <w:abstractNumId w:val="5"/>
  </w:num>
  <w:num w:numId="11" w16cid:durableId="598682422">
    <w:abstractNumId w:val="25"/>
  </w:num>
  <w:num w:numId="12" w16cid:durableId="518735042">
    <w:abstractNumId w:val="37"/>
  </w:num>
  <w:num w:numId="13" w16cid:durableId="1584028393">
    <w:abstractNumId w:val="21"/>
  </w:num>
  <w:num w:numId="14" w16cid:durableId="1415661063">
    <w:abstractNumId w:val="39"/>
  </w:num>
  <w:num w:numId="15" w16cid:durableId="1578590244">
    <w:abstractNumId w:val="27"/>
  </w:num>
  <w:num w:numId="16" w16cid:durableId="756098769">
    <w:abstractNumId w:val="28"/>
  </w:num>
  <w:num w:numId="17" w16cid:durableId="43412914">
    <w:abstractNumId w:val="14"/>
  </w:num>
  <w:num w:numId="18" w16cid:durableId="2118208111">
    <w:abstractNumId w:val="9"/>
  </w:num>
  <w:num w:numId="19" w16cid:durableId="1295255094">
    <w:abstractNumId w:val="3"/>
  </w:num>
  <w:num w:numId="20" w16cid:durableId="1762752883">
    <w:abstractNumId w:val="8"/>
  </w:num>
  <w:num w:numId="21" w16cid:durableId="2036811271">
    <w:abstractNumId w:val="40"/>
  </w:num>
  <w:num w:numId="22" w16cid:durableId="1998263254">
    <w:abstractNumId w:val="26"/>
  </w:num>
  <w:num w:numId="23" w16cid:durableId="1957101784">
    <w:abstractNumId w:val="18"/>
  </w:num>
  <w:num w:numId="24" w16cid:durableId="2060745304">
    <w:abstractNumId w:val="36"/>
  </w:num>
  <w:num w:numId="25" w16cid:durableId="646282873">
    <w:abstractNumId w:val="31"/>
  </w:num>
  <w:num w:numId="26" w16cid:durableId="37976898">
    <w:abstractNumId w:val="1"/>
  </w:num>
  <w:num w:numId="27" w16cid:durableId="979531901">
    <w:abstractNumId w:val="6"/>
  </w:num>
  <w:num w:numId="28" w16cid:durableId="320424896">
    <w:abstractNumId w:val="19"/>
  </w:num>
  <w:num w:numId="29" w16cid:durableId="1226376807">
    <w:abstractNumId w:val="34"/>
  </w:num>
  <w:num w:numId="30" w16cid:durableId="883251353">
    <w:abstractNumId w:val="20"/>
  </w:num>
  <w:num w:numId="31" w16cid:durableId="1900358788">
    <w:abstractNumId w:val="4"/>
  </w:num>
  <w:num w:numId="32" w16cid:durableId="842159428">
    <w:abstractNumId w:val="22"/>
  </w:num>
  <w:num w:numId="33" w16cid:durableId="1743406596">
    <w:abstractNumId w:val="24"/>
  </w:num>
  <w:num w:numId="34" w16cid:durableId="1564371000">
    <w:abstractNumId w:val="0"/>
  </w:num>
  <w:num w:numId="35" w16cid:durableId="1143542614">
    <w:abstractNumId w:val="38"/>
  </w:num>
  <w:num w:numId="36" w16cid:durableId="1640108822">
    <w:abstractNumId w:val="32"/>
  </w:num>
  <w:num w:numId="37" w16cid:durableId="1732771932">
    <w:abstractNumId w:val="33"/>
  </w:num>
  <w:num w:numId="38" w16cid:durableId="697976459">
    <w:abstractNumId w:val="2"/>
  </w:num>
  <w:num w:numId="39" w16cid:durableId="1766150954">
    <w:abstractNumId w:val="23"/>
  </w:num>
  <w:num w:numId="40" w16cid:durableId="1100299370">
    <w:abstractNumId w:val="35"/>
  </w:num>
  <w:num w:numId="41" w16cid:durableId="50128569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ena Dickerman">
    <w15:presenceInfo w15:providerId="AD" w15:userId="S::sdickerman@cityofmillersburg.org::57924e06-dee1-4589-97d0-e281fc4663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13"/>
    <w:rsid w:val="00000483"/>
    <w:rsid w:val="0000067B"/>
    <w:rsid w:val="000006DA"/>
    <w:rsid w:val="00000B70"/>
    <w:rsid w:val="00001237"/>
    <w:rsid w:val="0000137C"/>
    <w:rsid w:val="00001972"/>
    <w:rsid w:val="00001D54"/>
    <w:rsid w:val="00002123"/>
    <w:rsid w:val="000022F5"/>
    <w:rsid w:val="000025B9"/>
    <w:rsid w:val="00002A78"/>
    <w:rsid w:val="00002CF7"/>
    <w:rsid w:val="0000334C"/>
    <w:rsid w:val="0000336E"/>
    <w:rsid w:val="00004118"/>
    <w:rsid w:val="00004A4A"/>
    <w:rsid w:val="00004A90"/>
    <w:rsid w:val="00005257"/>
    <w:rsid w:val="0000547C"/>
    <w:rsid w:val="000054FA"/>
    <w:rsid w:val="000055B3"/>
    <w:rsid w:val="00005919"/>
    <w:rsid w:val="00005B1B"/>
    <w:rsid w:val="00005E87"/>
    <w:rsid w:val="000068AD"/>
    <w:rsid w:val="00006A62"/>
    <w:rsid w:val="00006F1B"/>
    <w:rsid w:val="0000750A"/>
    <w:rsid w:val="000077B8"/>
    <w:rsid w:val="00007873"/>
    <w:rsid w:val="00007A45"/>
    <w:rsid w:val="00007CE2"/>
    <w:rsid w:val="0001022D"/>
    <w:rsid w:val="00010608"/>
    <w:rsid w:val="00010B9E"/>
    <w:rsid w:val="00010C32"/>
    <w:rsid w:val="00010C5B"/>
    <w:rsid w:val="00010D29"/>
    <w:rsid w:val="0001187B"/>
    <w:rsid w:val="00011E33"/>
    <w:rsid w:val="00012242"/>
    <w:rsid w:val="0001246F"/>
    <w:rsid w:val="000129CF"/>
    <w:rsid w:val="00012FC7"/>
    <w:rsid w:val="00013994"/>
    <w:rsid w:val="00013E0D"/>
    <w:rsid w:val="0001421A"/>
    <w:rsid w:val="00014857"/>
    <w:rsid w:val="00014F17"/>
    <w:rsid w:val="0001543E"/>
    <w:rsid w:val="000162F8"/>
    <w:rsid w:val="00016403"/>
    <w:rsid w:val="000168C3"/>
    <w:rsid w:val="00016AD0"/>
    <w:rsid w:val="00016C15"/>
    <w:rsid w:val="00016CB6"/>
    <w:rsid w:val="00016CE9"/>
    <w:rsid w:val="0001738A"/>
    <w:rsid w:val="00017E54"/>
    <w:rsid w:val="00020B21"/>
    <w:rsid w:val="000213D9"/>
    <w:rsid w:val="00021BCA"/>
    <w:rsid w:val="00022167"/>
    <w:rsid w:val="00022226"/>
    <w:rsid w:val="00022555"/>
    <w:rsid w:val="00022AC2"/>
    <w:rsid w:val="00022E1D"/>
    <w:rsid w:val="000233D2"/>
    <w:rsid w:val="000237C8"/>
    <w:rsid w:val="00023E86"/>
    <w:rsid w:val="00024005"/>
    <w:rsid w:val="0002480A"/>
    <w:rsid w:val="0002500F"/>
    <w:rsid w:val="000250E3"/>
    <w:rsid w:val="000253CC"/>
    <w:rsid w:val="00025423"/>
    <w:rsid w:val="000258A8"/>
    <w:rsid w:val="00025A4F"/>
    <w:rsid w:val="00027BD4"/>
    <w:rsid w:val="00030499"/>
    <w:rsid w:val="00030C8E"/>
    <w:rsid w:val="00031136"/>
    <w:rsid w:val="000311A2"/>
    <w:rsid w:val="000317F9"/>
    <w:rsid w:val="00031AC7"/>
    <w:rsid w:val="00031D59"/>
    <w:rsid w:val="0003235F"/>
    <w:rsid w:val="0003302C"/>
    <w:rsid w:val="00033304"/>
    <w:rsid w:val="0003390C"/>
    <w:rsid w:val="00034774"/>
    <w:rsid w:val="00034A5F"/>
    <w:rsid w:val="00034C26"/>
    <w:rsid w:val="00034DB6"/>
    <w:rsid w:val="00034E4E"/>
    <w:rsid w:val="00035086"/>
    <w:rsid w:val="0003519B"/>
    <w:rsid w:val="000351FC"/>
    <w:rsid w:val="0003534F"/>
    <w:rsid w:val="00035F20"/>
    <w:rsid w:val="00036084"/>
    <w:rsid w:val="000362A0"/>
    <w:rsid w:val="00036465"/>
    <w:rsid w:val="00036517"/>
    <w:rsid w:val="000379C8"/>
    <w:rsid w:val="00037D7D"/>
    <w:rsid w:val="000402A9"/>
    <w:rsid w:val="000407CF"/>
    <w:rsid w:val="00040EBB"/>
    <w:rsid w:val="000414AE"/>
    <w:rsid w:val="000416BC"/>
    <w:rsid w:val="000417F6"/>
    <w:rsid w:val="00041C26"/>
    <w:rsid w:val="00041F4C"/>
    <w:rsid w:val="0004202B"/>
    <w:rsid w:val="000424DC"/>
    <w:rsid w:val="00042AB9"/>
    <w:rsid w:val="00042ECF"/>
    <w:rsid w:val="00042F18"/>
    <w:rsid w:val="00043102"/>
    <w:rsid w:val="00043689"/>
    <w:rsid w:val="00043709"/>
    <w:rsid w:val="00043CA4"/>
    <w:rsid w:val="00043D8D"/>
    <w:rsid w:val="00043DA1"/>
    <w:rsid w:val="00043ECB"/>
    <w:rsid w:val="000440AB"/>
    <w:rsid w:val="00044740"/>
    <w:rsid w:val="00044ED4"/>
    <w:rsid w:val="000462E1"/>
    <w:rsid w:val="000462E9"/>
    <w:rsid w:val="000463E9"/>
    <w:rsid w:val="00046FB5"/>
    <w:rsid w:val="0004731B"/>
    <w:rsid w:val="00047824"/>
    <w:rsid w:val="000478A7"/>
    <w:rsid w:val="00047CBE"/>
    <w:rsid w:val="00047DEB"/>
    <w:rsid w:val="00047DFC"/>
    <w:rsid w:val="00047E45"/>
    <w:rsid w:val="0005061F"/>
    <w:rsid w:val="00050764"/>
    <w:rsid w:val="00050789"/>
    <w:rsid w:val="0005092E"/>
    <w:rsid w:val="00050944"/>
    <w:rsid w:val="00050D08"/>
    <w:rsid w:val="0005190A"/>
    <w:rsid w:val="0005199E"/>
    <w:rsid w:val="00051C80"/>
    <w:rsid w:val="00051CD9"/>
    <w:rsid w:val="00051D2E"/>
    <w:rsid w:val="00051F12"/>
    <w:rsid w:val="00052707"/>
    <w:rsid w:val="00052B5E"/>
    <w:rsid w:val="00052D37"/>
    <w:rsid w:val="00052E2B"/>
    <w:rsid w:val="00052FB5"/>
    <w:rsid w:val="00053200"/>
    <w:rsid w:val="00053B5A"/>
    <w:rsid w:val="00053FAF"/>
    <w:rsid w:val="00054182"/>
    <w:rsid w:val="0005446E"/>
    <w:rsid w:val="00054EDF"/>
    <w:rsid w:val="00055659"/>
    <w:rsid w:val="000557A7"/>
    <w:rsid w:val="0005580A"/>
    <w:rsid w:val="00055B92"/>
    <w:rsid w:val="000564A6"/>
    <w:rsid w:val="000567C6"/>
    <w:rsid w:val="0005685D"/>
    <w:rsid w:val="00056BC8"/>
    <w:rsid w:val="00056F65"/>
    <w:rsid w:val="000570CE"/>
    <w:rsid w:val="00057184"/>
    <w:rsid w:val="000578F2"/>
    <w:rsid w:val="00057955"/>
    <w:rsid w:val="000609CD"/>
    <w:rsid w:val="00060AA5"/>
    <w:rsid w:val="00060E76"/>
    <w:rsid w:val="00061301"/>
    <w:rsid w:val="00061987"/>
    <w:rsid w:val="00061A8E"/>
    <w:rsid w:val="00061EAE"/>
    <w:rsid w:val="000626EF"/>
    <w:rsid w:val="00063022"/>
    <w:rsid w:val="00063468"/>
    <w:rsid w:val="000639FE"/>
    <w:rsid w:val="00063DF4"/>
    <w:rsid w:val="000640E0"/>
    <w:rsid w:val="00064A3C"/>
    <w:rsid w:val="00064B98"/>
    <w:rsid w:val="00065151"/>
    <w:rsid w:val="0006546F"/>
    <w:rsid w:val="00065D57"/>
    <w:rsid w:val="00065EBB"/>
    <w:rsid w:val="000663F1"/>
    <w:rsid w:val="00066DA9"/>
    <w:rsid w:val="0006747F"/>
    <w:rsid w:val="000674CB"/>
    <w:rsid w:val="00067544"/>
    <w:rsid w:val="00067878"/>
    <w:rsid w:val="00067EA4"/>
    <w:rsid w:val="000701B2"/>
    <w:rsid w:val="000718C8"/>
    <w:rsid w:val="00071D55"/>
    <w:rsid w:val="00071F80"/>
    <w:rsid w:val="0007202A"/>
    <w:rsid w:val="00072114"/>
    <w:rsid w:val="00072A8E"/>
    <w:rsid w:val="00072C15"/>
    <w:rsid w:val="00072D46"/>
    <w:rsid w:val="00073130"/>
    <w:rsid w:val="000736D3"/>
    <w:rsid w:val="0007588A"/>
    <w:rsid w:val="00076084"/>
    <w:rsid w:val="000764BF"/>
    <w:rsid w:val="00076EEE"/>
    <w:rsid w:val="00077705"/>
    <w:rsid w:val="00077AD8"/>
    <w:rsid w:val="00077E44"/>
    <w:rsid w:val="0008028A"/>
    <w:rsid w:val="0008054F"/>
    <w:rsid w:val="00080762"/>
    <w:rsid w:val="00080D32"/>
    <w:rsid w:val="00080DE1"/>
    <w:rsid w:val="00080E03"/>
    <w:rsid w:val="0008107A"/>
    <w:rsid w:val="0008118B"/>
    <w:rsid w:val="000811FD"/>
    <w:rsid w:val="0008120F"/>
    <w:rsid w:val="000816E5"/>
    <w:rsid w:val="000817FF"/>
    <w:rsid w:val="00081A3D"/>
    <w:rsid w:val="00081C6C"/>
    <w:rsid w:val="00081DCB"/>
    <w:rsid w:val="00082186"/>
    <w:rsid w:val="0008220E"/>
    <w:rsid w:val="000823B6"/>
    <w:rsid w:val="000823E2"/>
    <w:rsid w:val="00082CBB"/>
    <w:rsid w:val="0008316D"/>
    <w:rsid w:val="000831FB"/>
    <w:rsid w:val="000834F0"/>
    <w:rsid w:val="00083AA9"/>
    <w:rsid w:val="0008473E"/>
    <w:rsid w:val="00084827"/>
    <w:rsid w:val="000848B9"/>
    <w:rsid w:val="00084F69"/>
    <w:rsid w:val="00085009"/>
    <w:rsid w:val="00085A1A"/>
    <w:rsid w:val="00085E2B"/>
    <w:rsid w:val="000861A9"/>
    <w:rsid w:val="000866A1"/>
    <w:rsid w:val="0008700D"/>
    <w:rsid w:val="0008762A"/>
    <w:rsid w:val="0009085F"/>
    <w:rsid w:val="00090D1A"/>
    <w:rsid w:val="000910F3"/>
    <w:rsid w:val="0009128D"/>
    <w:rsid w:val="00091342"/>
    <w:rsid w:val="00091A59"/>
    <w:rsid w:val="00091F05"/>
    <w:rsid w:val="0009200F"/>
    <w:rsid w:val="000927DF"/>
    <w:rsid w:val="00092CBF"/>
    <w:rsid w:val="00093251"/>
    <w:rsid w:val="0009344F"/>
    <w:rsid w:val="00093A63"/>
    <w:rsid w:val="00093A7A"/>
    <w:rsid w:val="00093B47"/>
    <w:rsid w:val="00093B51"/>
    <w:rsid w:val="00093DB0"/>
    <w:rsid w:val="00093F5C"/>
    <w:rsid w:val="00095B2C"/>
    <w:rsid w:val="00095D4B"/>
    <w:rsid w:val="000961F6"/>
    <w:rsid w:val="00096281"/>
    <w:rsid w:val="000968FD"/>
    <w:rsid w:val="000972AB"/>
    <w:rsid w:val="00097522"/>
    <w:rsid w:val="00097548"/>
    <w:rsid w:val="00097839"/>
    <w:rsid w:val="000A0837"/>
    <w:rsid w:val="000A0A48"/>
    <w:rsid w:val="000A0B83"/>
    <w:rsid w:val="000A11A5"/>
    <w:rsid w:val="000A127C"/>
    <w:rsid w:val="000A1420"/>
    <w:rsid w:val="000A173E"/>
    <w:rsid w:val="000A178A"/>
    <w:rsid w:val="000A20FD"/>
    <w:rsid w:val="000A27D0"/>
    <w:rsid w:val="000A2AAE"/>
    <w:rsid w:val="000A2C04"/>
    <w:rsid w:val="000A2DAA"/>
    <w:rsid w:val="000A338F"/>
    <w:rsid w:val="000A36AC"/>
    <w:rsid w:val="000A4A25"/>
    <w:rsid w:val="000A4CF1"/>
    <w:rsid w:val="000A4DBC"/>
    <w:rsid w:val="000A4F64"/>
    <w:rsid w:val="000A5152"/>
    <w:rsid w:val="000A57A0"/>
    <w:rsid w:val="000A5DAA"/>
    <w:rsid w:val="000A661D"/>
    <w:rsid w:val="000A66E9"/>
    <w:rsid w:val="000A6E2A"/>
    <w:rsid w:val="000A7876"/>
    <w:rsid w:val="000A7B0C"/>
    <w:rsid w:val="000B0278"/>
    <w:rsid w:val="000B02B8"/>
    <w:rsid w:val="000B06E5"/>
    <w:rsid w:val="000B07D1"/>
    <w:rsid w:val="000B0BBF"/>
    <w:rsid w:val="000B0C4F"/>
    <w:rsid w:val="000B13AC"/>
    <w:rsid w:val="000B18D8"/>
    <w:rsid w:val="000B1BA8"/>
    <w:rsid w:val="000B20DE"/>
    <w:rsid w:val="000B2D81"/>
    <w:rsid w:val="000B34A5"/>
    <w:rsid w:val="000B3977"/>
    <w:rsid w:val="000B3BAD"/>
    <w:rsid w:val="000B3EF4"/>
    <w:rsid w:val="000B41D2"/>
    <w:rsid w:val="000B41D9"/>
    <w:rsid w:val="000B48FF"/>
    <w:rsid w:val="000B4B68"/>
    <w:rsid w:val="000B5AB5"/>
    <w:rsid w:val="000B5B37"/>
    <w:rsid w:val="000B5EA9"/>
    <w:rsid w:val="000B64BD"/>
    <w:rsid w:val="000B66B8"/>
    <w:rsid w:val="000B7097"/>
    <w:rsid w:val="000B71ED"/>
    <w:rsid w:val="000B7245"/>
    <w:rsid w:val="000B7430"/>
    <w:rsid w:val="000C018D"/>
    <w:rsid w:val="000C02A4"/>
    <w:rsid w:val="000C0713"/>
    <w:rsid w:val="000C07EA"/>
    <w:rsid w:val="000C09E9"/>
    <w:rsid w:val="000C0C21"/>
    <w:rsid w:val="000C0FD6"/>
    <w:rsid w:val="000C1051"/>
    <w:rsid w:val="000C10C1"/>
    <w:rsid w:val="000C13B2"/>
    <w:rsid w:val="000C1886"/>
    <w:rsid w:val="000C2496"/>
    <w:rsid w:val="000C2671"/>
    <w:rsid w:val="000C29DC"/>
    <w:rsid w:val="000C337D"/>
    <w:rsid w:val="000C33E2"/>
    <w:rsid w:val="000C34D7"/>
    <w:rsid w:val="000C3A5F"/>
    <w:rsid w:val="000C3CD9"/>
    <w:rsid w:val="000C4084"/>
    <w:rsid w:val="000C4482"/>
    <w:rsid w:val="000C4823"/>
    <w:rsid w:val="000C4D8E"/>
    <w:rsid w:val="000C4EC4"/>
    <w:rsid w:val="000C5D7C"/>
    <w:rsid w:val="000C60C5"/>
    <w:rsid w:val="000C62E3"/>
    <w:rsid w:val="000C66F0"/>
    <w:rsid w:val="000C692E"/>
    <w:rsid w:val="000C74F8"/>
    <w:rsid w:val="000C762F"/>
    <w:rsid w:val="000C77E5"/>
    <w:rsid w:val="000C7BF2"/>
    <w:rsid w:val="000D00C9"/>
    <w:rsid w:val="000D0232"/>
    <w:rsid w:val="000D0375"/>
    <w:rsid w:val="000D08A1"/>
    <w:rsid w:val="000D0B93"/>
    <w:rsid w:val="000D0CEE"/>
    <w:rsid w:val="000D0E85"/>
    <w:rsid w:val="000D10B8"/>
    <w:rsid w:val="000D1168"/>
    <w:rsid w:val="000D12B8"/>
    <w:rsid w:val="000D18C9"/>
    <w:rsid w:val="000D1912"/>
    <w:rsid w:val="000D1B9B"/>
    <w:rsid w:val="000D1E6D"/>
    <w:rsid w:val="000D1E99"/>
    <w:rsid w:val="000D1EAE"/>
    <w:rsid w:val="000D1EF5"/>
    <w:rsid w:val="000D2542"/>
    <w:rsid w:val="000D2595"/>
    <w:rsid w:val="000D2629"/>
    <w:rsid w:val="000D2640"/>
    <w:rsid w:val="000D2707"/>
    <w:rsid w:val="000D32D3"/>
    <w:rsid w:val="000D3769"/>
    <w:rsid w:val="000D437D"/>
    <w:rsid w:val="000D45C5"/>
    <w:rsid w:val="000D470C"/>
    <w:rsid w:val="000D5049"/>
    <w:rsid w:val="000D5311"/>
    <w:rsid w:val="000D55A2"/>
    <w:rsid w:val="000D5EF7"/>
    <w:rsid w:val="000D64B5"/>
    <w:rsid w:val="000D6570"/>
    <w:rsid w:val="000D6FCB"/>
    <w:rsid w:val="000D7079"/>
    <w:rsid w:val="000D72AD"/>
    <w:rsid w:val="000D7DC9"/>
    <w:rsid w:val="000E02C2"/>
    <w:rsid w:val="000E0337"/>
    <w:rsid w:val="000E0581"/>
    <w:rsid w:val="000E0943"/>
    <w:rsid w:val="000E0EB1"/>
    <w:rsid w:val="000E1301"/>
    <w:rsid w:val="000E133A"/>
    <w:rsid w:val="000E2008"/>
    <w:rsid w:val="000E2101"/>
    <w:rsid w:val="000E21F8"/>
    <w:rsid w:val="000E2738"/>
    <w:rsid w:val="000E2BAA"/>
    <w:rsid w:val="000E2BD9"/>
    <w:rsid w:val="000E3A50"/>
    <w:rsid w:val="000E3B88"/>
    <w:rsid w:val="000E42CD"/>
    <w:rsid w:val="000E4BCC"/>
    <w:rsid w:val="000E4DDE"/>
    <w:rsid w:val="000E5CAD"/>
    <w:rsid w:val="000E642A"/>
    <w:rsid w:val="000E6554"/>
    <w:rsid w:val="000E6615"/>
    <w:rsid w:val="000E6733"/>
    <w:rsid w:val="000E6BB7"/>
    <w:rsid w:val="000E6CF5"/>
    <w:rsid w:val="000E6FED"/>
    <w:rsid w:val="000E769D"/>
    <w:rsid w:val="000E7743"/>
    <w:rsid w:val="000F0111"/>
    <w:rsid w:val="000F043F"/>
    <w:rsid w:val="000F1379"/>
    <w:rsid w:val="000F1528"/>
    <w:rsid w:val="000F19B6"/>
    <w:rsid w:val="000F19DF"/>
    <w:rsid w:val="000F1B87"/>
    <w:rsid w:val="000F1CA7"/>
    <w:rsid w:val="000F22FA"/>
    <w:rsid w:val="000F24E8"/>
    <w:rsid w:val="000F257E"/>
    <w:rsid w:val="000F2D70"/>
    <w:rsid w:val="000F3110"/>
    <w:rsid w:val="000F3270"/>
    <w:rsid w:val="000F3334"/>
    <w:rsid w:val="000F356A"/>
    <w:rsid w:val="000F3703"/>
    <w:rsid w:val="000F3918"/>
    <w:rsid w:val="000F3D44"/>
    <w:rsid w:val="000F48AD"/>
    <w:rsid w:val="000F5212"/>
    <w:rsid w:val="000F52B2"/>
    <w:rsid w:val="000F5611"/>
    <w:rsid w:val="000F5C6B"/>
    <w:rsid w:val="000F6276"/>
    <w:rsid w:val="000F65B0"/>
    <w:rsid w:val="000F68B6"/>
    <w:rsid w:val="000F6C7A"/>
    <w:rsid w:val="000F740A"/>
    <w:rsid w:val="000F7F72"/>
    <w:rsid w:val="0010074C"/>
    <w:rsid w:val="00100B2C"/>
    <w:rsid w:val="00100B49"/>
    <w:rsid w:val="00100BAB"/>
    <w:rsid w:val="00100D38"/>
    <w:rsid w:val="00101004"/>
    <w:rsid w:val="00101171"/>
    <w:rsid w:val="00101539"/>
    <w:rsid w:val="0010179F"/>
    <w:rsid w:val="001017EC"/>
    <w:rsid w:val="00101963"/>
    <w:rsid w:val="00101A74"/>
    <w:rsid w:val="00102191"/>
    <w:rsid w:val="001022B4"/>
    <w:rsid w:val="001029B7"/>
    <w:rsid w:val="0010342A"/>
    <w:rsid w:val="00103647"/>
    <w:rsid w:val="00103A5F"/>
    <w:rsid w:val="00103F7E"/>
    <w:rsid w:val="00104399"/>
    <w:rsid w:val="001048A4"/>
    <w:rsid w:val="00105603"/>
    <w:rsid w:val="00105753"/>
    <w:rsid w:val="00105F9D"/>
    <w:rsid w:val="001060A5"/>
    <w:rsid w:val="001061D1"/>
    <w:rsid w:val="0010648E"/>
    <w:rsid w:val="00106769"/>
    <w:rsid w:val="0010683B"/>
    <w:rsid w:val="001069D2"/>
    <w:rsid w:val="00106C64"/>
    <w:rsid w:val="00106FCF"/>
    <w:rsid w:val="001071A6"/>
    <w:rsid w:val="001074CC"/>
    <w:rsid w:val="001074F3"/>
    <w:rsid w:val="00107F84"/>
    <w:rsid w:val="00110095"/>
    <w:rsid w:val="001102DA"/>
    <w:rsid w:val="00110663"/>
    <w:rsid w:val="0011082A"/>
    <w:rsid w:val="00110E5A"/>
    <w:rsid w:val="00110ECC"/>
    <w:rsid w:val="00111436"/>
    <w:rsid w:val="00111458"/>
    <w:rsid w:val="00111792"/>
    <w:rsid w:val="00111A1E"/>
    <w:rsid w:val="00111B92"/>
    <w:rsid w:val="00112214"/>
    <w:rsid w:val="00112634"/>
    <w:rsid w:val="0011311E"/>
    <w:rsid w:val="00113A17"/>
    <w:rsid w:val="00113FC3"/>
    <w:rsid w:val="00114468"/>
    <w:rsid w:val="0011453D"/>
    <w:rsid w:val="00114B50"/>
    <w:rsid w:val="001164AC"/>
    <w:rsid w:val="00116B3D"/>
    <w:rsid w:val="0011759D"/>
    <w:rsid w:val="0011795A"/>
    <w:rsid w:val="00117C54"/>
    <w:rsid w:val="00117D49"/>
    <w:rsid w:val="00120D9A"/>
    <w:rsid w:val="00120F6A"/>
    <w:rsid w:val="0012184A"/>
    <w:rsid w:val="00121BFA"/>
    <w:rsid w:val="00121D40"/>
    <w:rsid w:val="00122101"/>
    <w:rsid w:val="00122153"/>
    <w:rsid w:val="0012248B"/>
    <w:rsid w:val="00122496"/>
    <w:rsid w:val="00122568"/>
    <w:rsid w:val="00122C09"/>
    <w:rsid w:val="00122E3F"/>
    <w:rsid w:val="0012306C"/>
    <w:rsid w:val="001231E3"/>
    <w:rsid w:val="00123753"/>
    <w:rsid w:val="001238AC"/>
    <w:rsid w:val="00124121"/>
    <w:rsid w:val="0012450C"/>
    <w:rsid w:val="00124B7B"/>
    <w:rsid w:val="001251BF"/>
    <w:rsid w:val="00125625"/>
    <w:rsid w:val="00125F39"/>
    <w:rsid w:val="0012653B"/>
    <w:rsid w:val="001269E8"/>
    <w:rsid w:val="00126AB1"/>
    <w:rsid w:val="00126BFB"/>
    <w:rsid w:val="00126F9A"/>
    <w:rsid w:val="001270C9"/>
    <w:rsid w:val="0012792C"/>
    <w:rsid w:val="00127A0A"/>
    <w:rsid w:val="00127EAC"/>
    <w:rsid w:val="00130093"/>
    <w:rsid w:val="00130566"/>
    <w:rsid w:val="001308C4"/>
    <w:rsid w:val="00130AF2"/>
    <w:rsid w:val="00130C5E"/>
    <w:rsid w:val="00131B1D"/>
    <w:rsid w:val="00131F90"/>
    <w:rsid w:val="00132263"/>
    <w:rsid w:val="00132574"/>
    <w:rsid w:val="001325F3"/>
    <w:rsid w:val="00132A1C"/>
    <w:rsid w:val="00132AD6"/>
    <w:rsid w:val="0013314F"/>
    <w:rsid w:val="00133A28"/>
    <w:rsid w:val="00133B1D"/>
    <w:rsid w:val="00133C34"/>
    <w:rsid w:val="001343A2"/>
    <w:rsid w:val="00134BC0"/>
    <w:rsid w:val="00134FB1"/>
    <w:rsid w:val="001350C8"/>
    <w:rsid w:val="001350F8"/>
    <w:rsid w:val="001352C6"/>
    <w:rsid w:val="0013535C"/>
    <w:rsid w:val="001361F6"/>
    <w:rsid w:val="0013633B"/>
    <w:rsid w:val="0013663A"/>
    <w:rsid w:val="00137EF9"/>
    <w:rsid w:val="001401B6"/>
    <w:rsid w:val="001401EB"/>
    <w:rsid w:val="001403F9"/>
    <w:rsid w:val="001407F7"/>
    <w:rsid w:val="00140A13"/>
    <w:rsid w:val="00140B5E"/>
    <w:rsid w:val="001410A0"/>
    <w:rsid w:val="0014154B"/>
    <w:rsid w:val="00141B8D"/>
    <w:rsid w:val="001423D5"/>
    <w:rsid w:val="001428DE"/>
    <w:rsid w:val="00142B16"/>
    <w:rsid w:val="00142B32"/>
    <w:rsid w:val="00143612"/>
    <w:rsid w:val="00143815"/>
    <w:rsid w:val="00143927"/>
    <w:rsid w:val="001439CF"/>
    <w:rsid w:val="00143C96"/>
    <w:rsid w:val="00144068"/>
    <w:rsid w:val="00144157"/>
    <w:rsid w:val="0014450C"/>
    <w:rsid w:val="00144CA3"/>
    <w:rsid w:val="00144F18"/>
    <w:rsid w:val="00145044"/>
    <w:rsid w:val="0014535D"/>
    <w:rsid w:val="001453C2"/>
    <w:rsid w:val="00145E6F"/>
    <w:rsid w:val="00146228"/>
    <w:rsid w:val="00146246"/>
    <w:rsid w:val="0014674A"/>
    <w:rsid w:val="00146773"/>
    <w:rsid w:val="001467A1"/>
    <w:rsid w:val="00146C09"/>
    <w:rsid w:val="0014731B"/>
    <w:rsid w:val="00147793"/>
    <w:rsid w:val="00147C5C"/>
    <w:rsid w:val="00150241"/>
    <w:rsid w:val="001507CA"/>
    <w:rsid w:val="00150CB5"/>
    <w:rsid w:val="0015172C"/>
    <w:rsid w:val="001519F4"/>
    <w:rsid w:val="00151B3A"/>
    <w:rsid w:val="00152938"/>
    <w:rsid w:val="001530E2"/>
    <w:rsid w:val="0015332D"/>
    <w:rsid w:val="00153531"/>
    <w:rsid w:val="00153573"/>
    <w:rsid w:val="001538D7"/>
    <w:rsid w:val="00153DA7"/>
    <w:rsid w:val="00153F66"/>
    <w:rsid w:val="0015488D"/>
    <w:rsid w:val="00154C94"/>
    <w:rsid w:val="00155014"/>
    <w:rsid w:val="0015506D"/>
    <w:rsid w:val="001550C3"/>
    <w:rsid w:val="00155476"/>
    <w:rsid w:val="00155E6B"/>
    <w:rsid w:val="0015634E"/>
    <w:rsid w:val="00156D7E"/>
    <w:rsid w:val="00156E4D"/>
    <w:rsid w:val="00157159"/>
    <w:rsid w:val="001577AD"/>
    <w:rsid w:val="001600C0"/>
    <w:rsid w:val="001606A3"/>
    <w:rsid w:val="0016097E"/>
    <w:rsid w:val="001615A5"/>
    <w:rsid w:val="00161AA7"/>
    <w:rsid w:val="001627D0"/>
    <w:rsid w:val="00162A18"/>
    <w:rsid w:val="00162CD6"/>
    <w:rsid w:val="001638BF"/>
    <w:rsid w:val="00163D80"/>
    <w:rsid w:val="00163E46"/>
    <w:rsid w:val="00164365"/>
    <w:rsid w:val="001644F3"/>
    <w:rsid w:val="00164510"/>
    <w:rsid w:val="00164AD6"/>
    <w:rsid w:val="00164FDC"/>
    <w:rsid w:val="00165815"/>
    <w:rsid w:val="00166320"/>
    <w:rsid w:val="00167009"/>
    <w:rsid w:val="00167343"/>
    <w:rsid w:val="001676EB"/>
    <w:rsid w:val="001677BF"/>
    <w:rsid w:val="00167E99"/>
    <w:rsid w:val="00167F06"/>
    <w:rsid w:val="001705AA"/>
    <w:rsid w:val="0017068C"/>
    <w:rsid w:val="001709CC"/>
    <w:rsid w:val="00170AF2"/>
    <w:rsid w:val="001724D1"/>
    <w:rsid w:val="001725A7"/>
    <w:rsid w:val="001725C3"/>
    <w:rsid w:val="00172A0D"/>
    <w:rsid w:val="00172A50"/>
    <w:rsid w:val="00172BF3"/>
    <w:rsid w:val="00172E45"/>
    <w:rsid w:val="00172E4E"/>
    <w:rsid w:val="00172F7E"/>
    <w:rsid w:val="0017300D"/>
    <w:rsid w:val="00173387"/>
    <w:rsid w:val="0017378B"/>
    <w:rsid w:val="00173795"/>
    <w:rsid w:val="00173BDC"/>
    <w:rsid w:val="0017459B"/>
    <w:rsid w:val="001746C0"/>
    <w:rsid w:val="00174752"/>
    <w:rsid w:val="00174827"/>
    <w:rsid w:val="0017484D"/>
    <w:rsid w:val="00174B75"/>
    <w:rsid w:val="00174C17"/>
    <w:rsid w:val="00175247"/>
    <w:rsid w:val="001754EB"/>
    <w:rsid w:val="0017556A"/>
    <w:rsid w:val="0017600B"/>
    <w:rsid w:val="0017695C"/>
    <w:rsid w:val="00176EFF"/>
    <w:rsid w:val="001770B1"/>
    <w:rsid w:val="00177776"/>
    <w:rsid w:val="00177BBD"/>
    <w:rsid w:val="001804C6"/>
    <w:rsid w:val="00180589"/>
    <w:rsid w:val="0018067E"/>
    <w:rsid w:val="00180786"/>
    <w:rsid w:val="00180D01"/>
    <w:rsid w:val="0018110B"/>
    <w:rsid w:val="00181138"/>
    <w:rsid w:val="001811AF"/>
    <w:rsid w:val="00181523"/>
    <w:rsid w:val="00181711"/>
    <w:rsid w:val="00181C0F"/>
    <w:rsid w:val="00181CD8"/>
    <w:rsid w:val="001822C3"/>
    <w:rsid w:val="001826E9"/>
    <w:rsid w:val="00182744"/>
    <w:rsid w:val="00182B0D"/>
    <w:rsid w:val="00182FD5"/>
    <w:rsid w:val="001832A3"/>
    <w:rsid w:val="0018346C"/>
    <w:rsid w:val="00183555"/>
    <w:rsid w:val="001837FA"/>
    <w:rsid w:val="00183DF1"/>
    <w:rsid w:val="00184714"/>
    <w:rsid w:val="00185154"/>
    <w:rsid w:val="001852C0"/>
    <w:rsid w:val="001857AD"/>
    <w:rsid w:val="00185993"/>
    <w:rsid w:val="00185D6B"/>
    <w:rsid w:val="001861DE"/>
    <w:rsid w:val="00186E84"/>
    <w:rsid w:val="0018721C"/>
    <w:rsid w:val="001902E6"/>
    <w:rsid w:val="00190C11"/>
    <w:rsid w:val="00190D8A"/>
    <w:rsid w:val="0019141A"/>
    <w:rsid w:val="00191479"/>
    <w:rsid w:val="0019167B"/>
    <w:rsid w:val="00191704"/>
    <w:rsid w:val="00191A12"/>
    <w:rsid w:val="001921B3"/>
    <w:rsid w:val="0019223A"/>
    <w:rsid w:val="001923F4"/>
    <w:rsid w:val="001924E3"/>
    <w:rsid w:val="0019286A"/>
    <w:rsid w:val="00192E9D"/>
    <w:rsid w:val="00193322"/>
    <w:rsid w:val="001939E2"/>
    <w:rsid w:val="00193C33"/>
    <w:rsid w:val="00193F55"/>
    <w:rsid w:val="00194064"/>
    <w:rsid w:val="001942CC"/>
    <w:rsid w:val="001947DC"/>
    <w:rsid w:val="00195545"/>
    <w:rsid w:val="001955C3"/>
    <w:rsid w:val="001955D4"/>
    <w:rsid w:val="001958A8"/>
    <w:rsid w:val="00195D3F"/>
    <w:rsid w:val="001962A3"/>
    <w:rsid w:val="001967A4"/>
    <w:rsid w:val="00196954"/>
    <w:rsid w:val="00196B04"/>
    <w:rsid w:val="00197A5E"/>
    <w:rsid w:val="00197D53"/>
    <w:rsid w:val="00197F00"/>
    <w:rsid w:val="001A01B6"/>
    <w:rsid w:val="001A041C"/>
    <w:rsid w:val="001A0ACA"/>
    <w:rsid w:val="001A1211"/>
    <w:rsid w:val="001A13B4"/>
    <w:rsid w:val="001A14A8"/>
    <w:rsid w:val="001A18AD"/>
    <w:rsid w:val="001A18B2"/>
    <w:rsid w:val="001A199D"/>
    <w:rsid w:val="001A22E7"/>
    <w:rsid w:val="001A2743"/>
    <w:rsid w:val="001A3094"/>
    <w:rsid w:val="001A36F1"/>
    <w:rsid w:val="001A3A0F"/>
    <w:rsid w:val="001A3C13"/>
    <w:rsid w:val="001A4564"/>
    <w:rsid w:val="001A47F5"/>
    <w:rsid w:val="001A5589"/>
    <w:rsid w:val="001A565F"/>
    <w:rsid w:val="001A5802"/>
    <w:rsid w:val="001A5DF8"/>
    <w:rsid w:val="001A6484"/>
    <w:rsid w:val="001A6750"/>
    <w:rsid w:val="001A684B"/>
    <w:rsid w:val="001A6CCD"/>
    <w:rsid w:val="001A6CFE"/>
    <w:rsid w:val="001A6DBD"/>
    <w:rsid w:val="001A71EF"/>
    <w:rsid w:val="001A742C"/>
    <w:rsid w:val="001A7864"/>
    <w:rsid w:val="001B0FD1"/>
    <w:rsid w:val="001B122B"/>
    <w:rsid w:val="001B1670"/>
    <w:rsid w:val="001B1ABA"/>
    <w:rsid w:val="001B20C7"/>
    <w:rsid w:val="001B24DB"/>
    <w:rsid w:val="001B322F"/>
    <w:rsid w:val="001B350A"/>
    <w:rsid w:val="001B4F9B"/>
    <w:rsid w:val="001B5830"/>
    <w:rsid w:val="001B5DEC"/>
    <w:rsid w:val="001B613E"/>
    <w:rsid w:val="001B6D0B"/>
    <w:rsid w:val="001B73F7"/>
    <w:rsid w:val="001B75AF"/>
    <w:rsid w:val="001B7691"/>
    <w:rsid w:val="001B781D"/>
    <w:rsid w:val="001B78C8"/>
    <w:rsid w:val="001B7B66"/>
    <w:rsid w:val="001B7B69"/>
    <w:rsid w:val="001B7E0B"/>
    <w:rsid w:val="001C01E9"/>
    <w:rsid w:val="001C0269"/>
    <w:rsid w:val="001C0434"/>
    <w:rsid w:val="001C0687"/>
    <w:rsid w:val="001C103D"/>
    <w:rsid w:val="001C12CF"/>
    <w:rsid w:val="001C1523"/>
    <w:rsid w:val="001C15C8"/>
    <w:rsid w:val="001C18A7"/>
    <w:rsid w:val="001C1CD5"/>
    <w:rsid w:val="001C21B2"/>
    <w:rsid w:val="001C24A7"/>
    <w:rsid w:val="001C2506"/>
    <w:rsid w:val="001C258B"/>
    <w:rsid w:val="001C3CB9"/>
    <w:rsid w:val="001C3CDE"/>
    <w:rsid w:val="001C3F02"/>
    <w:rsid w:val="001C41A5"/>
    <w:rsid w:val="001C41F3"/>
    <w:rsid w:val="001C479D"/>
    <w:rsid w:val="001C516B"/>
    <w:rsid w:val="001C5AAE"/>
    <w:rsid w:val="001C5E39"/>
    <w:rsid w:val="001C5E8F"/>
    <w:rsid w:val="001C69A4"/>
    <w:rsid w:val="001C6A4D"/>
    <w:rsid w:val="001C764A"/>
    <w:rsid w:val="001C7835"/>
    <w:rsid w:val="001C7FDF"/>
    <w:rsid w:val="001D009C"/>
    <w:rsid w:val="001D0BA4"/>
    <w:rsid w:val="001D0EAB"/>
    <w:rsid w:val="001D1408"/>
    <w:rsid w:val="001D157F"/>
    <w:rsid w:val="001D2A10"/>
    <w:rsid w:val="001D2ADE"/>
    <w:rsid w:val="001D2BE4"/>
    <w:rsid w:val="001D3891"/>
    <w:rsid w:val="001D3966"/>
    <w:rsid w:val="001D3D40"/>
    <w:rsid w:val="001D3F42"/>
    <w:rsid w:val="001D402E"/>
    <w:rsid w:val="001D42BB"/>
    <w:rsid w:val="001D4347"/>
    <w:rsid w:val="001D4B3D"/>
    <w:rsid w:val="001D4B68"/>
    <w:rsid w:val="001D4D11"/>
    <w:rsid w:val="001D4E47"/>
    <w:rsid w:val="001D502C"/>
    <w:rsid w:val="001D53AF"/>
    <w:rsid w:val="001D5BB0"/>
    <w:rsid w:val="001D5CAB"/>
    <w:rsid w:val="001D6421"/>
    <w:rsid w:val="001D6465"/>
    <w:rsid w:val="001D6777"/>
    <w:rsid w:val="001D689F"/>
    <w:rsid w:val="001D6C10"/>
    <w:rsid w:val="001D6D1E"/>
    <w:rsid w:val="001D7037"/>
    <w:rsid w:val="001D76F3"/>
    <w:rsid w:val="001D7BC8"/>
    <w:rsid w:val="001E0186"/>
    <w:rsid w:val="001E08F8"/>
    <w:rsid w:val="001E1340"/>
    <w:rsid w:val="001E1A72"/>
    <w:rsid w:val="001E1E19"/>
    <w:rsid w:val="001E1EEF"/>
    <w:rsid w:val="001E23E2"/>
    <w:rsid w:val="001E2A58"/>
    <w:rsid w:val="001E37B5"/>
    <w:rsid w:val="001E3928"/>
    <w:rsid w:val="001E3A36"/>
    <w:rsid w:val="001E3A89"/>
    <w:rsid w:val="001E4854"/>
    <w:rsid w:val="001E48DB"/>
    <w:rsid w:val="001E5613"/>
    <w:rsid w:val="001E5F22"/>
    <w:rsid w:val="001E62A4"/>
    <w:rsid w:val="001E678A"/>
    <w:rsid w:val="001E68BB"/>
    <w:rsid w:val="001E7B69"/>
    <w:rsid w:val="001F03D8"/>
    <w:rsid w:val="001F03F2"/>
    <w:rsid w:val="001F08A0"/>
    <w:rsid w:val="001F09A3"/>
    <w:rsid w:val="001F0A0F"/>
    <w:rsid w:val="001F0BE4"/>
    <w:rsid w:val="001F11E1"/>
    <w:rsid w:val="001F14F4"/>
    <w:rsid w:val="001F29F6"/>
    <w:rsid w:val="001F2C51"/>
    <w:rsid w:val="001F2C7C"/>
    <w:rsid w:val="001F32E8"/>
    <w:rsid w:val="001F35E0"/>
    <w:rsid w:val="001F3A49"/>
    <w:rsid w:val="001F3B6A"/>
    <w:rsid w:val="001F3BC7"/>
    <w:rsid w:val="001F3DBC"/>
    <w:rsid w:val="001F45F9"/>
    <w:rsid w:val="001F5006"/>
    <w:rsid w:val="001F502E"/>
    <w:rsid w:val="001F539D"/>
    <w:rsid w:val="001F55F0"/>
    <w:rsid w:val="001F6298"/>
    <w:rsid w:val="001F6B21"/>
    <w:rsid w:val="001F6DF1"/>
    <w:rsid w:val="001F737F"/>
    <w:rsid w:val="001F751C"/>
    <w:rsid w:val="001F77AB"/>
    <w:rsid w:val="001F79E9"/>
    <w:rsid w:val="002006CF"/>
    <w:rsid w:val="0020091A"/>
    <w:rsid w:val="00201152"/>
    <w:rsid w:val="00201C0A"/>
    <w:rsid w:val="00201D67"/>
    <w:rsid w:val="00202470"/>
    <w:rsid w:val="00202BAD"/>
    <w:rsid w:val="00202F6E"/>
    <w:rsid w:val="002038C5"/>
    <w:rsid w:val="00203BC9"/>
    <w:rsid w:val="00203E22"/>
    <w:rsid w:val="00203E5C"/>
    <w:rsid w:val="00205063"/>
    <w:rsid w:val="0020516B"/>
    <w:rsid w:val="00205AC7"/>
    <w:rsid w:val="00205D3C"/>
    <w:rsid w:val="00206123"/>
    <w:rsid w:val="00207083"/>
    <w:rsid w:val="00207276"/>
    <w:rsid w:val="0020791B"/>
    <w:rsid w:val="00207DB7"/>
    <w:rsid w:val="0021009D"/>
    <w:rsid w:val="002100CE"/>
    <w:rsid w:val="002102CF"/>
    <w:rsid w:val="00210402"/>
    <w:rsid w:val="0021069D"/>
    <w:rsid w:val="00210D1A"/>
    <w:rsid w:val="0021131B"/>
    <w:rsid w:val="002113FE"/>
    <w:rsid w:val="00211BE6"/>
    <w:rsid w:val="00211C2A"/>
    <w:rsid w:val="00212CBD"/>
    <w:rsid w:val="00212F14"/>
    <w:rsid w:val="00212FA3"/>
    <w:rsid w:val="002133E6"/>
    <w:rsid w:val="00214136"/>
    <w:rsid w:val="00214969"/>
    <w:rsid w:val="00217824"/>
    <w:rsid w:val="00217BF6"/>
    <w:rsid w:val="002201BB"/>
    <w:rsid w:val="002207B6"/>
    <w:rsid w:val="00220BEF"/>
    <w:rsid w:val="00220D55"/>
    <w:rsid w:val="00220F16"/>
    <w:rsid w:val="0022105E"/>
    <w:rsid w:val="002213B8"/>
    <w:rsid w:val="002213FB"/>
    <w:rsid w:val="0022154F"/>
    <w:rsid w:val="00221855"/>
    <w:rsid w:val="00221A58"/>
    <w:rsid w:val="00221A89"/>
    <w:rsid w:val="00221B43"/>
    <w:rsid w:val="00221B81"/>
    <w:rsid w:val="0022297B"/>
    <w:rsid w:val="0022299A"/>
    <w:rsid w:val="00222D6C"/>
    <w:rsid w:val="00223284"/>
    <w:rsid w:val="00223C71"/>
    <w:rsid w:val="0022422F"/>
    <w:rsid w:val="002254F2"/>
    <w:rsid w:val="00226405"/>
    <w:rsid w:val="00226427"/>
    <w:rsid w:val="00226640"/>
    <w:rsid w:val="0022684D"/>
    <w:rsid w:val="00226A85"/>
    <w:rsid w:val="00226EFE"/>
    <w:rsid w:val="00226FFB"/>
    <w:rsid w:val="002270D1"/>
    <w:rsid w:val="002273CE"/>
    <w:rsid w:val="0022756A"/>
    <w:rsid w:val="00227BE7"/>
    <w:rsid w:val="00227EA1"/>
    <w:rsid w:val="00227EA5"/>
    <w:rsid w:val="002302C2"/>
    <w:rsid w:val="00230B4A"/>
    <w:rsid w:val="002312DE"/>
    <w:rsid w:val="0023163C"/>
    <w:rsid w:val="0023188F"/>
    <w:rsid w:val="00231BCE"/>
    <w:rsid w:val="00231C2E"/>
    <w:rsid w:val="00231D12"/>
    <w:rsid w:val="002326AB"/>
    <w:rsid w:val="0023295D"/>
    <w:rsid w:val="00232EE9"/>
    <w:rsid w:val="00232F18"/>
    <w:rsid w:val="00233B73"/>
    <w:rsid w:val="002343A6"/>
    <w:rsid w:val="002347C8"/>
    <w:rsid w:val="0023487E"/>
    <w:rsid w:val="0023495C"/>
    <w:rsid w:val="002362C5"/>
    <w:rsid w:val="002363F6"/>
    <w:rsid w:val="002364ED"/>
    <w:rsid w:val="00236C7E"/>
    <w:rsid w:val="00236DAD"/>
    <w:rsid w:val="002371D1"/>
    <w:rsid w:val="00237514"/>
    <w:rsid w:val="00237825"/>
    <w:rsid w:val="00237A2C"/>
    <w:rsid w:val="00237CFB"/>
    <w:rsid w:val="00237D32"/>
    <w:rsid w:val="002403B2"/>
    <w:rsid w:val="00240BCB"/>
    <w:rsid w:val="00240EA5"/>
    <w:rsid w:val="00241182"/>
    <w:rsid w:val="002413D3"/>
    <w:rsid w:val="00241749"/>
    <w:rsid w:val="002418DB"/>
    <w:rsid w:val="00241FC2"/>
    <w:rsid w:val="00242590"/>
    <w:rsid w:val="00242898"/>
    <w:rsid w:val="00242AA6"/>
    <w:rsid w:val="00242D94"/>
    <w:rsid w:val="00242DD1"/>
    <w:rsid w:val="0024328C"/>
    <w:rsid w:val="0024355F"/>
    <w:rsid w:val="00243856"/>
    <w:rsid w:val="002443DC"/>
    <w:rsid w:val="00244510"/>
    <w:rsid w:val="00244DE4"/>
    <w:rsid w:val="00244E88"/>
    <w:rsid w:val="0024516D"/>
    <w:rsid w:val="00246285"/>
    <w:rsid w:val="00246D53"/>
    <w:rsid w:val="00246FD6"/>
    <w:rsid w:val="0024780F"/>
    <w:rsid w:val="0025001E"/>
    <w:rsid w:val="002500DF"/>
    <w:rsid w:val="0025043F"/>
    <w:rsid w:val="00250981"/>
    <w:rsid w:val="002509C6"/>
    <w:rsid w:val="00251104"/>
    <w:rsid w:val="00251114"/>
    <w:rsid w:val="00251269"/>
    <w:rsid w:val="0025126B"/>
    <w:rsid w:val="0025133C"/>
    <w:rsid w:val="00251A5C"/>
    <w:rsid w:val="00251E78"/>
    <w:rsid w:val="002527E9"/>
    <w:rsid w:val="002528C2"/>
    <w:rsid w:val="002528CC"/>
    <w:rsid w:val="00252A03"/>
    <w:rsid w:val="00252E23"/>
    <w:rsid w:val="00252FAB"/>
    <w:rsid w:val="0025328F"/>
    <w:rsid w:val="0025342C"/>
    <w:rsid w:val="002537C8"/>
    <w:rsid w:val="00253BAC"/>
    <w:rsid w:val="00253C64"/>
    <w:rsid w:val="00254012"/>
    <w:rsid w:val="002540F0"/>
    <w:rsid w:val="00255047"/>
    <w:rsid w:val="002551D1"/>
    <w:rsid w:val="002551EC"/>
    <w:rsid w:val="00255ADD"/>
    <w:rsid w:val="00255D21"/>
    <w:rsid w:val="00256008"/>
    <w:rsid w:val="0025617A"/>
    <w:rsid w:val="002565CC"/>
    <w:rsid w:val="00256D63"/>
    <w:rsid w:val="00256FD6"/>
    <w:rsid w:val="00257193"/>
    <w:rsid w:val="0025762C"/>
    <w:rsid w:val="00261556"/>
    <w:rsid w:val="002615AD"/>
    <w:rsid w:val="00263238"/>
    <w:rsid w:val="0026353F"/>
    <w:rsid w:val="00263B36"/>
    <w:rsid w:val="00263E86"/>
    <w:rsid w:val="0026418A"/>
    <w:rsid w:val="0026474D"/>
    <w:rsid w:val="00264813"/>
    <w:rsid w:val="00264962"/>
    <w:rsid w:val="00264CB9"/>
    <w:rsid w:val="0026516B"/>
    <w:rsid w:val="00265FA5"/>
    <w:rsid w:val="00266664"/>
    <w:rsid w:val="00267045"/>
    <w:rsid w:val="00270855"/>
    <w:rsid w:val="00270BC6"/>
    <w:rsid w:val="00270DCE"/>
    <w:rsid w:val="00271237"/>
    <w:rsid w:val="00271C95"/>
    <w:rsid w:val="00271EAB"/>
    <w:rsid w:val="002724C8"/>
    <w:rsid w:val="00272690"/>
    <w:rsid w:val="00272857"/>
    <w:rsid w:val="00273040"/>
    <w:rsid w:val="002744E7"/>
    <w:rsid w:val="00274AF5"/>
    <w:rsid w:val="00275220"/>
    <w:rsid w:val="0027538C"/>
    <w:rsid w:val="0027587E"/>
    <w:rsid w:val="002758A7"/>
    <w:rsid w:val="00276D5F"/>
    <w:rsid w:val="00276E53"/>
    <w:rsid w:val="00276EE1"/>
    <w:rsid w:val="00277320"/>
    <w:rsid w:val="002773C7"/>
    <w:rsid w:val="00277800"/>
    <w:rsid w:val="00277BBE"/>
    <w:rsid w:val="002805CF"/>
    <w:rsid w:val="00280A2A"/>
    <w:rsid w:val="002812F2"/>
    <w:rsid w:val="00281389"/>
    <w:rsid w:val="002814BC"/>
    <w:rsid w:val="00281C85"/>
    <w:rsid w:val="00281DCC"/>
    <w:rsid w:val="002823BF"/>
    <w:rsid w:val="00282889"/>
    <w:rsid w:val="0028293C"/>
    <w:rsid w:val="00282960"/>
    <w:rsid w:val="00283BBA"/>
    <w:rsid w:val="00284088"/>
    <w:rsid w:val="00284509"/>
    <w:rsid w:val="00284FBA"/>
    <w:rsid w:val="002851C3"/>
    <w:rsid w:val="00285353"/>
    <w:rsid w:val="00285B11"/>
    <w:rsid w:val="00285B40"/>
    <w:rsid w:val="00285BF4"/>
    <w:rsid w:val="00285F8D"/>
    <w:rsid w:val="0028645B"/>
    <w:rsid w:val="0028664A"/>
    <w:rsid w:val="002868E9"/>
    <w:rsid w:val="002878B3"/>
    <w:rsid w:val="00287FF6"/>
    <w:rsid w:val="002901E5"/>
    <w:rsid w:val="00290C01"/>
    <w:rsid w:val="0029158F"/>
    <w:rsid w:val="002920FA"/>
    <w:rsid w:val="00292291"/>
    <w:rsid w:val="00292475"/>
    <w:rsid w:val="00292690"/>
    <w:rsid w:val="00292C39"/>
    <w:rsid w:val="00292D18"/>
    <w:rsid w:val="00293338"/>
    <w:rsid w:val="00293379"/>
    <w:rsid w:val="00293628"/>
    <w:rsid w:val="00293822"/>
    <w:rsid w:val="00293CC9"/>
    <w:rsid w:val="0029506E"/>
    <w:rsid w:val="002952B8"/>
    <w:rsid w:val="00295445"/>
    <w:rsid w:val="00295818"/>
    <w:rsid w:val="00295F6F"/>
    <w:rsid w:val="00296862"/>
    <w:rsid w:val="002970B5"/>
    <w:rsid w:val="00297474"/>
    <w:rsid w:val="002977B0"/>
    <w:rsid w:val="00297B59"/>
    <w:rsid w:val="002A04CB"/>
    <w:rsid w:val="002A0A4D"/>
    <w:rsid w:val="002A0BB2"/>
    <w:rsid w:val="002A0EF7"/>
    <w:rsid w:val="002A0F0B"/>
    <w:rsid w:val="002A0F3D"/>
    <w:rsid w:val="002A104D"/>
    <w:rsid w:val="002A1773"/>
    <w:rsid w:val="002A1A05"/>
    <w:rsid w:val="002A1AE7"/>
    <w:rsid w:val="002A28F1"/>
    <w:rsid w:val="002A29E4"/>
    <w:rsid w:val="002A2DEC"/>
    <w:rsid w:val="002A2EAA"/>
    <w:rsid w:val="002A37A2"/>
    <w:rsid w:val="002A37DC"/>
    <w:rsid w:val="002A3DCE"/>
    <w:rsid w:val="002A3FAF"/>
    <w:rsid w:val="002A446F"/>
    <w:rsid w:val="002A4678"/>
    <w:rsid w:val="002A4A24"/>
    <w:rsid w:val="002A4B79"/>
    <w:rsid w:val="002A52F9"/>
    <w:rsid w:val="002A5478"/>
    <w:rsid w:val="002A56A0"/>
    <w:rsid w:val="002A6177"/>
    <w:rsid w:val="002A694D"/>
    <w:rsid w:val="002A6AA6"/>
    <w:rsid w:val="002A6D03"/>
    <w:rsid w:val="002A6DD3"/>
    <w:rsid w:val="002A74AE"/>
    <w:rsid w:val="002A77F7"/>
    <w:rsid w:val="002A79BA"/>
    <w:rsid w:val="002A79D3"/>
    <w:rsid w:val="002A7EDB"/>
    <w:rsid w:val="002B02E2"/>
    <w:rsid w:val="002B058C"/>
    <w:rsid w:val="002B091C"/>
    <w:rsid w:val="002B0B01"/>
    <w:rsid w:val="002B0BF4"/>
    <w:rsid w:val="002B0EA9"/>
    <w:rsid w:val="002B11F7"/>
    <w:rsid w:val="002B149A"/>
    <w:rsid w:val="002B1885"/>
    <w:rsid w:val="002B1A52"/>
    <w:rsid w:val="002B1A7B"/>
    <w:rsid w:val="002B2382"/>
    <w:rsid w:val="002B27D0"/>
    <w:rsid w:val="002B2857"/>
    <w:rsid w:val="002B2A13"/>
    <w:rsid w:val="002B2B8B"/>
    <w:rsid w:val="002B2DC8"/>
    <w:rsid w:val="002B2E11"/>
    <w:rsid w:val="002B338D"/>
    <w:rsid w:val="002B45C9"/>
    <w:rsid w:val="002B4AD1"/>
    <w:rsid w:val="002B5080"/>
    <w:rsid w:val="002B555C"/>
    <w:rsid w:val="002B5568"/>
    <w:rsid w:val="002B563B"/>
    <w:rsid w:val="002B58FA"/>
    <w:rsid w:val="002B5914"/>
    <w:rsid w:val="002B5CD3"/>
    <w:rsid w:val="002B5DDB"/>
    <w:rsid w:val="002B5DE3"/>
    <w:rsid w:val="002B5FA3"/>
    <w:rsid w:val="002B64F7"/>
    <w:rsid w:val="002B6B76"/>
    <w:rsid w:val="002B6E28"/>
    <w:rsid w:val="002B6E67"/>
    <w:rsid w:val="002B6EDC"/>
    <w:rsid w:val="002B7614"/>
    <w:rsid w:val="002B7930"/>
    <w:rsid w:val="002B7B35"/>
    <w:rsid w:val="002C015C"/>
    <w:rsid w:val="002C016B"/>
    <w:rsid w:val="002C0391"/>
    <w:rsid w:val="002C05A7"/>
    <w:rsid w:val="002C07F5"/>
    <w:rsid w:val="002C09FA"/>
    <w:rsid w:val="002C0A1E"/>
    <w:rsid w:val="002C0E13"/>
    <w:rsid w:val="002C1576"/>
    <w:rsid w:val="002C21E1"/>
    <w:rsid w:val="002C22DD"/>
    <w:rsid w:val="002C26E0"/>
    <w:rsid w:val="002C26FA"/>
    <w:rsid w:val="002C2A53"/>
    <w:rsid w:val="002C2F29"/>
    <w:rsid w:val="002C33C6"/>
    <w:rsid w:val="002C3ADE"/>
    <w:rsid w:val="002C43E4"/>
    <w:rsid w:val="002C474B"/>
    <w:rsid w:val="002C5125"/>
    <w:rsid w:val="002C53B9"/>
    <w:rsid w:val="002C54E7"/>
    <w:rsid w:val="002C5782"/>
    <w:rsid w:val="002C5C33"/>
    <w:rsid w:val="002C5D82"/>
    <w:rsid w:val="002C6312"/>
    <w:rsid w:val="002C649F"/>
    <w:rsid w:val="002C6C2F"/>
    <w:rsid w:val="002C767D"/>
    <w:rsid w:val="002C77F0"/>
    <w:rsid w:val="002C78BF"/>
    <w:rsid w:val="002C7AC8"/>
    <w:rsid w:val="002D0676"/>
    <w:rsid w:val="002D0B4B"/>
    <w:rsid w:val="002D0B7A"/>
    <w:rsid w:val="002D0B80"/>
    <w:rsid w:val="002D0DF8"/>
    <w:rsid w:val="002D0E6F"/>
    <w:rsid w:val="002D1040"/>
    <w:rsid w:val="002D119B"/>
    <w:rsid w:val="002D1493"/>
    <w:rsid w:val="002D14D9"/>
    <w:rsid w:val="002D1D04"/>
    <w:rsid w:val="002D207B"/>
    <w:rsid w:val="002D30B5"/>
    <w:rsid w:val="002D37BE"/>
    <w:rsid w:val="002D3AA5"/>
    <w:rsid w:val="002D431C"/>
    <w:rsid w:val="002D4932"/>
    <w:rsid w:val="002D4E6C"/>
    <w:rsid w:val="002D5363"/>
    <w:rsid w:val="002D558E"/>
    <w:rsid w:val="002D58F0"/>
    <w:rsid w:val="002D5AFC"/>
    <w:rsid w:val="002D5B03"/>
    <w:rsid w:val="002D5B27"/>
    <w:rsid w:val="002D5EEB"/>
    <w:rsid w:val="002D5FF5"/>
    <w:rsid w:val="002D617F"/>
    <w:rsid w:val="002D685D"/>
    <w:rsid w:val="002D6EF8"/>
    <w:rsid w:val="002D71E5"/>
    <w:rsid w:val="002D72A8"/>
    <w:rsid w:val="002E0069"/>
    <w:rsid w:val="002E0309"/>
    <w:rsid w:val="002E04CB"/>
    <w:rsid w:val="002E18A9"/>
    <w:rsid w:val="002E1B60"/>
    <w:rsid w:val="002E1F55"/>
    <w:rsid w:val="002E22DF"/>
    <w:rsid w:val="002E2758"/>
    <w:rsid w:val="002E331E"/>
    <w:rsid w:val="002E3707"/>
    <w:rsid w:val="002E3C7F"/>
    <w:rsid w:val="002E3E15"/>
    <w:rsid w:val="002E44A2"/>
    <w:rsid w:val="002E4E9B"/>
    <w:rsid w:val="002E4F5C"/>
    <w:rsid w:val="002E595E"/>
    <w:rsid w:val="002E59BE"/>
    <w:rsid w:val="002E627F"/>
    <w:rsid w:val="002E677F"/>
    <w:rsid w:val="002E67F9"/>
    <w:rsid w:val="002E686C"/>
    <w:rsid w:val="002E68D8"/>
    <w:rsid w:val="002E68DC"/>
    <w:rsid w:val="002E6B28"/>
    <w:rsid w:val="002E70B3"/>
    <w:rsid w:val="002E7433"/>
    <w:rsid w:val="002E763F"/>
    <w:rsid w:val="002E76AA"/>
    <w:rsid w:val="002F0479"/>
    <w:rsid w:val="002F0AE1"/>
    <w:rsid w:val="002F109D"/>
    <w:rsid w:val="002F13FB"/>
    <w:rsid w:val="002F153C"/>
    <w:rsid w:val="002F1667"/>
    <w:rsid w:val="002F18EF"/>
    <w:rsid w:val="002F1C7C"/>
    <w:rsid w:val="002F20D5"/>
    <w:rsid w:val="002F2CB8"/>
    <w:rsid w:val="002F2EC3"/>
    <w:rsid w:val="002F4058"/>
    <w:rsid w:val="002F418C"/>
    <w:rsid w:val="002F448C"/>
    <w:rsid w:val="002F4977"/>
    <w:rsid w:val="002F4A16"/>
    <w:rsid w:val="002F4D45"/>
    <w:rsid w:val="002F4D4C"/>
    <w:rsid w:val="002F4DE1"/>
    <w:rsid w:val="002F4ED0"/>
    <w:rsid w:val="002F4F33"/>
    <w:rsid w:val="002F55CE"/>
    <w:rsid w:val="002F5746"/>
    <w:rsid w:val="002F5C53"/>
    <w:rsid w:val="002F5E06"/>
    <w:rsid w:val="002F6571"/>
    <w:rsid w:val="002F6811"/>
    <w:rsid w:val="002F6F77"/>
    <w:rsid w:val="002F716A"/>
    <w:rsid w:val="002F7486"/>
    <w:rsid w:val="002F7697"/>
    <w:rsid w:val="002F7ACB"/>
    <w:rsid w:val="002F7C2F"/>
    <w:rsid w:val="0030050B"/>
    <w:rsid w:val="00300910"/>
    <w:rsid w:val="00300B68"/>
    <w:rsid w:val="00300EDE"/>
    <w:rsid w:val="00300F1A"/>
    <w:rsid w:val="0030125B"/>
    <w:rsid w:val="00301415"/>
    <w:rsid w:val="00302128"/>
    <w:rsid w:val="003026CA"/>
    <w:rsid w:val="00302AF1"/>
    <w:rsid w:val="00302BAA"/>
    <w:rsid w:val="00302CCD"/>
    <w:rsid w:val="0030304E"/>
    <w:rsid w:val="003030D0"/>
    <w:rsid w:val="003037F5"/>
    <w:rsid w:val="0030467D"/>
    <w:rsid w:val="0030498F"/>
    <w:rsid w:val="00304B8D"/>
    <w:rsid w:val="00304EDD"/>
    <w:rsid w:val="00305771"/>
    <w:rsid w:val="0030607D"/>
    <w:rsid w:val="0030653F"/>
    <w:rsid w:val="003070F5"/>
    <w:rsid w:val="003071CE"/>
    <w:rsid w:val="003076F7"/>
    <w:rsid w:val="00307A6D"/>
    <w:rsid w:val="00307A79"/>
    <w:rsid w:val="00307E3C"/>
    <w:rsid w:val="00310268"/>
    <w:rsid w:val="0031040C"/>
    <w:rsid w:val="003104F1"/>
    <w:rsid w:val="003105B6"/>
    <w:rsid w:val="00310749"/>
    <w:rsid w:val="003108E5"/>
    <w:rsid w:val="00310A3B"/>
    <w:rsid w:val="00310B26"/>
    <w:rsid w:val="00310BF1"/>
    <w:rsid w:val="00310E69"/>
    <w:rsid w:val="00310FD9"/>
    <w:rsid w:val="003113EA"/>
    <w:rsid w:val="00311567"/>
    <w:rsid w:val="00311710"/>
    <w:rsid w:val="00311A81"/>
    <w:rsid w:val="00311F47"/>
    <w:rsid w:val="0031261D"/>
    <w:rsid w:val="003131FA"/>
    <w:rsid w:val="00314034"/>
    <w:rsid w:val="003141B1"/>
    <w:rsid w:val="00314417"/>
    <w:rsid w:val="00314B91"/>
    <w:rsid w:val="00315669"/>
    <w:rsid w:val="003161E7"/>
    <w:rsid w:val="003163D2"/>
    <w:rsid w:val="003165D7"/>
    <w:rsid w:val="003167F5"/>
    <w:rsid w:val="00316BC5"/>
    <w:rsid w:val="00316CFD"/>
    <w:rsid w:val="0031703D"/>
    <w:rsid w:val="0031748E"/>
    <w:rsid w:val="003174D3"/>
    <w:rsid w:val="003179D6"/>
    <w:rsid w:val="0032030A"/>
    <w:rsid w:val="003207D8"/>
    <w:rsid w:val="00320CE9"/>
    <w:rsid w:val="00320D1C"/>
    <w:rsid w:val="00320D73"/>
    <w:rsid w:val="00320F46"/>
    <w:rsid w:val="003217FE"/>
    <w:rsid w:val="003218D1"/>
    <w:rsid w:val="00321C27"/>
    <w:rsid w:val="00322139"/>
    <w:rsid w:val="003221D9"/>
    <w:rsid w:val="00322982"/>
    <w:rsid w:val="00322CCD"/>
    <w:rsid w:val="0032304A"/>
    <w:rsid w:val="003230C0"/>
    <w:rsid w:val="003230E9"/>
    <w:rsid w:val="003232CD"/>
    <w:rsid w:val="00323839"/>
    <w:rsid w:val="00323F72"/>
    <w:rsid w:val="003247AE"/>
    <w:rsid w:val="00324BEE"/>
    <w:rsid w:val="00324D72"/>
    <w:rsid w:val="00324EC2"/>
    <w:rsid w:val="00324F09"/>
    <w:rsid w:val="00325689"/>
    <w:rsid w:val="00325E7B"/>
    <w:rsid w:val="00326016"/>
    <w:rsid w:val="00326493"/>
    <w:rsid w:val="00326975"/>
    <w:rsid w:val="003269DC"/>
    <w:rsid w:val="00326F89"/>
    <w:rsid w:val="003271AB"/>
    <w:rsid w:val="0032735F"/>
    <w:rsid w:val="003275B9"/>
    <w:rsid w:val="003275E8"/>
    <w:rsid w:val="00327DE0"/>
    <w:rsid w:val="003305FD"/>
    <w:rsid w:val="0033087E"/>
    <w:rsid w:val="00330C4D"/>
    <w:rsid w:val="00330E21"/>
    <w:rsid w:val="00331408"/>
    <w:rsid w:val="00331C8B"/>
    <w:rsid w:val="0033210F"/>
    <w:rsid w:val="00332932"/>
    <w:rsid w:val="0033295D"/>
    <w:rsid w:val="00332E5E"/>
    <w:rsid w:val="00333903"/>
    <w:rsid w:val="00333A0C"/>
    <w:rsid w:val="00333E33"/>
    <w:rsid w:val="00334680"/>
    <w:rsid w:val="0033476E"/>
    <w:rsid w:val="00334C90"/>
    <w:rsid w:val="00334EF1"/>
    <w:rsid w:val="00335067"/>
    <w:rsid w:val="00335840"/>
    <w:rsid w:val="00335992"/>
    <w:rsid w:val="00335C4C"/>
    <w:rsid w:val="00336050"/>
    <w:rsid w:val="00336177"/>
    <w:rsid w:val="00336181"/>
    <w:rsid w:val="00336195"/>
    <w:rsid w:val="003368D2"/>
    <w:rsid w:val="00336C13"/>
    <w:rsid w:val="0033740C"/>
    <w:rsid w:val="0034011A"/>
    <w:rsid w:val="00340486"/>
    <w:rsid w:val="00340761"/>
    <w:rsid w:val="003409CD"/>
    <w:rsid w:val="00340B4E"/>
    <w:rsid w:val="00340DE2"/>
    <w:rsid w:val="00340E10"/>
    <w:rsid w:val="00341308"/>
    <w:rsid w:val="0034133D"/>
    <w:rsid w:val="003417E8"/>
    <w:rsid w:val="00341927"/>
    <w:rsid w:val="00343434"/>
    <w:rsid w:val="00343EA5"/>
    <w:rsid w:val="00343F44"/>
    <w:rsid w:val="003445E3"/>
    <w:rsid w:val="003446B4"/>
    <w:rsid w:val="00344CD2"/>
    <w:rsid w:val="003450EE"/>
    <w:rsid w:val="003458ED"/>
    <w:rsid w:val="0034593F"/>
    <w:rsid w:val="00345CBD"/>
    <w:rsid w:val="00345DCE"/>
    <w:rsid w:val="00345F50"/>
    <w:rsid w:val="00346370"/>
    <w:rsid w:val="0034685B"/>
    <w:rsid w:val="00346BD0"/>
    <w:rsid w:val="00346EA7"/>
    <w:rsid w:val="00347217"/>
    <w:rsid w:val="003474AD"/>
    <w:rsid w:val="003478CC"/>
    <w:rsid w:val="00347BAF"/>
    <w:rsid w:val="00350247"/>
    <w:rsid w:val="00350F27"/>
    <w:rsid w:val="00350FB7"/>
    <w:rsid w:val="0035104D"/>
    <w:rsid w:val="003510C2"/>
    <w:rsid w:val="003510C5"/>
    <w:rsid w:val="00351781"/>
    <w:rsid w:val="00351832"/>
    <w:rsid w:val="00351841"/>
    <w:rsid w:val="00351F03"/>
    <w:rsid w:val="00352196"/>
    <w:rsid w:val="00352457"/>
    <w:rsid w:val="00353132"/>
    <w:rsid w:val="0035336C"/>
    <w:rsid w:val="00353D87"/>
    <w:rsid w:val="00353F7F"/>
    <w:rsid w:val="00354424"/>
    <w:rsid w:val="00354936"/>
    <w:rsid w:val="00354A49"/>
    <w:rsid w:val="00354A4E"/>
    <w:rsid w:val="00354C83"/>
    <w:rsid w:val="00355657"/>
    <w:rsid w:val="00355D04"/>
    <w:rsid w:val="003567D0"/>
    <w:rsid w:val="00356B9A"/>
    <w:rsid w:val="003572C5"/>
    <w:rsid w:val="00357351"/>
    <w:rsid w:val="003573AB"/>
    <w:rsid w:val="0035755C"/>
    <w:rsid w:val="00357B5D"/>
    <w:rsid w:val="00357B89"/>
    <w:rsid w:val="003602C4"/>
    <w:rsid w:val="0036064F"/>
    <w:rsid w:val="0036085A"/>
    <w:rsid w:val="00360DEE"/>
    <w:rsid w:val="00361B7B"/>
    <w:rsid w:val="00361DB8"/>
    <w:rsid w:val="00361DC6"/>
    <w:rsid w:val="00361DF8"/>
    <w:rsid w:val="003620DF"/>
    <w:rsid w:val="00362350"/>
    <w:rsid w:val="003628A4"/>
    <w:rsid w:val="00362D46"/>
    <w:rsid w:val="0036320B"/>
    <w:rsid w:val="0036330F"/>
    <w:rsid w:val="00363450"/>
    <w:rsid w:val="003636AE"/>
    <w:rsid w:val="00363A74"/>
    <w:rsid w:val="00365651"/>
    <w:rsid w:val="00365B8C"/>
    <w:rsid w:val="003660AA"/>
    <w:rsid w:val="0036657F"/>
    <w:rsid w:val="00366686"/>
    <w:rsid w:val="00366869"/>
    <w:rsid w:val="00366899"/>
    <w:rsid w:val="00366B17"/>
    <w:rsid w:val="00366CE3"/>
    <w:rsid w:val="00366D69"/>
    <w:rsid w:val="00367474"/>
    <w:rsid w:val="00367801"/>
    <w:rsid w:val="003679F3"/>
    <w:rsid w:val="003707D5"/>
    <w:rsid w:val="003709FA"/>
    <w:rsid w:val="00370A21"/>
    <w:rsid w:val="00370C9F"/>
    <w:rsid w:val="003710CB"/>
    <w:rsid w:val="00371335"/>
    <w:rsid w:val="00371563"/>
    <w:rsid w:val="003718E0"/>
    <w:rsid w:val="00371932"/>
    <w:rsid w:val="00372638"/>
    <w:rsid w:val="00372737"/>
    <w:rsid w:val="00372D84"/>
    <w:rsid w:val="00372EA9"/>
    <w:rsid w:val="00373C36"/>
    <w:rsid w:val="00374006"/>
    <w:rsid w:val="00374028"/>
    <w:rsid w:val="003744CD"/>
    <w:rsid w:val="003748D6"/>
    <w:rsid w:val="0037497B"/>
    <w:rsid w:val="00374A56"/>
    <w:rsid w:val="00374BA6"/>
    <w:rsid w:val="00374C6C"/>
    <w:rsid w:val="00374CD6"/>
    <w:rsid w:val="0037516F"/>
    <w:rsid w:val="0037573D"/>
    <w:rsid w:val="003765F9"/>
    <w:rsid w:val="00376878"/>
    <w:rsid w:val="00376AD4"/>
    <w:rsid w:val="00377527"/>
    <w:rsid w:val="003776D5"/>
    <w:rsid w:val="00377916"/>
    <w:rsid w:val="00377D7F"/>
    <w:rsid w:val="00380398"/>
    <w:rsid w:val="003809C0"/>
    <w:rsid w:val="00380E26"/>
    <w:rsid w:val="00380FEC"/>
    <w:rsid w:val="0038184E"/>
    <w:rsid w:val="0038188A"/>
    <w:rsid w:val="00382045"/>
    <w:rsid w:val="00382060"/>
    <w:rsid w:val="00382181"/>
    <w:rsid w:val="003824E0"/>
    <w:rsid w:val="00382669"/>
    <w:rsid w:val="00382DDB"/>
    <w:rsid w:val="0038379B"/>
    <w:rsid w:val="003838B3"/>
    <w:rsid w:val="00383ED1"/>
    <w:rsid w:val="003845B3"/>
    <w:rsid w:val="003849D6"/>
    <w:rsid w:val="003855B2"/>
    <w:rsid w:val="003856AE"/>
    <w:rsid w:val="00385A45"/>
    <w:rsid w:val="00385D5E"/>
    <w:rsid w:val="00385D6A"/>
    <w:rsid w:val="00385ED3"/>
    <w:rsid w:val="00386744"/>
    <w:rsid w:val="00386886"/>
    <w:rsid w:val="003869AB"/>
    <w:rsid w:val="00386CB4"/>
    <w:rsid w:val="00387788"/>
    <w:rsid w:val="00390EA6"/>
    <w:rsid w:val="00391F30"/>
    <w:rsid w:val="00392358"/>
    <w:rsid w:val="0039276B"/>
    <w:rsid w:val="00392B54"/>
    <w:rsid w:val="0039378C"/>
    <w:rsid w:val="003937C5"/>
    <w:rsid w:val="00393A87"/>
    <w:rsid w:val="00393A9A"/>
    <w:rsid w:val="00393B0A"/>
    <w:rsid w:val="0039430C"/>
    <w:rsid w:val="00394547"/>
    <w:rsid w:val="0039470F"/>
    <w:rsid w:val="0039480B"/>
    <w:rsid w:val="0039482E"/>
    <w:rsid w:val="00394CDC"/>
    <w:rsid w:val="0039512B"/>
    <w:rsid w:val="00395337"/>
    <w:rsid w:val="0039568F"/>
    <w:rsid w:val="003958FF"/>
    <w:rsid w:val="00395AB3"/>
    <w:rsid w:val="00395E16"/>
    <w:rsid w:val="00395F97"/>
    <w:rsid w:val="00396333"/>
    <w:rsid w:val="00396340"/>
    <w:rsid w:val="00396735"/>
    <w:rsid w:val="00396C37"/>
    <w:rsid w:val="00396C99"/>
    <w:rsid w:val="0039750C"/>
    <w:rsid w:val="003A063E"/>
    <w:rsid w:val="003A077A"/>
    <w:rsid w:val="003A0A3C"/>
    <w:rsid w:val="003A0DAC"/>
    <w:rsid w:val="003A12AF"/>
    <w:rsid w:val="003A1601"/>
    <w:rsid w:val="003A172C"/>
    <w:rsid w:val="003A1BD2"/>
    <w:rsid w:val="003A217C"/>
    <w:rsid w:val="003A2910"/>
    <w:rsid w:val="003A2AF0"/>
    <w:rsid w:val="003A2C48"/>
    <w:rsid w:val="003A2E5D"/>
    <w:rsid w:val="003A32CA"/>
    <w:rsid w:val="003A3936"/>
    <w:rsid w:val="003A3D29"/>
    <w:rsid w:val="003A3E28"/>
    <w:rsid w:val="003A46FB"/>
    <w:rsid w:val="003A548E"/>
    <w:rsid w:val="003A562B"/>
    <w:rsid w:val="003A5703"/>
    <w:rsid w:val="003A5B24"/>
    <w:rsid w:val="003A6188"/>
    <w:rsid w:val="003A61BE"/>
    <w:rsid w:val="003A637C"/>
    <w:rsid w:val="003A6709"/>
    <w:rsid w:val="003A6D39"/>
    <w:rsid w:val="003A71FE"/>
    <w:rsid w:val="003A7651"/>
    <w:rsid w:val="003A77DE"/>
    <w:rsid w:val="003A77FB"/>
    <w:rsid w:val="003A7A32"/>
    <w:rsid w:val="003A7FC1"/>
    <w:rsid w:val="003B001D"/>
    <w:rsid w:val="003B09A5"/>
    <w:rsid w:val="003B1362"/>
    <w:rsid w:val="003B1FED"/>
    <w:rsid w:val="003B2176"/>
    <w:rsid w:val="003B21E6"/>
    <w:rsid w:val="003B28CF"/>
    <w:rsid w:val="003B345E"/>
    <w:rsid w:val="003B4414"/>
    <w:rsid w:val="003B4F83"/>
    <w:rsid w:val="003B555F"/>
    <w:rsid w:val="003B5AC1"/>
    <w:rsid w:val="003B5B49"/>
    <w:rsid w:val="003B6C38"/>
    <w:rsid w:val="003B6FCD"/>
    <w:rsid w:val="003B715E"/>
    <w:rsid w:val="003B71FC"/>
    <w:rsid w:val="003B753B"/>
    <w:rsid w:val="003B7565"/>
    <w:rsid w:val="003B775C"/>
    <w:rsid w:val="003B7E5E"/>
    <w:rsid w:val="003B7F10"/>
    <w:rsid w:val="003C013D"/>
    <w:rsid w:val="003C0206"/>
    <w:rsid w:val="003C0B29"/>
    <w:rsid w:val="003C0FB0"/>
    <w:rsid w:val="003C111F"/>
    <w:rsid w:val="003C159D"/>
    <w:rsid w:val="003C15BC"/>
    <w:rsid w:val="003C15ED"/>
    <w:rsid w:val="003C1E9C"/>
    <w:rsid w:val="003C2123"/>
    <w:rsid w:val="003C2264"/>
    <w:rsid w:val="003C2471"/>
    <w:rsid w:val="003C254C"/>
    <w:rsid w:val="003C25AA"/>
    <w:rsid w:val="003C25D0"/>
    <w:rsid w:val="003C25F1"/>
    <w:rsid w:val="003C325D"/>
    <w:rsid w:val="003C3A81"/>
    <w:rsid w:val="003C3EE8"/>
    <w:rsid w:val="003C485B"/>
    <w:rsid w:val="003C4E39"/>
    <w:rsid w:val="003C4F31"/>
    <w:rsid w:val="003C5C04"/>
    <w:rsid w:val="003C5D4D"/>
    <w:rsid w:val="003C5E3F"/>
    <w:rsid w:val="003C61AF"/>
    <w:rsid w:val="003C6549"/>
    <w:rsid w:val="003C6786"/>
    <w:rsid w:val="003C75AC"/>
    <w:rsid w:val="003C7D70"/>
    <w:rsid w:val="003C7E2C"/>
    <w:rsid w:val="003D0F18"/>
    <w:rsid w:val="003D12F1"/>
    <w:rsid w:val="003D145C"/>
    <w:rsid w:val="003D1534"/>
    <w:rsid w:val="003D228B"/>
    <w:rsid w:val="003D25B7"/>
    <w:rsid w:val="003D336E"/>
    <w:rsid w:val="003D39F8"/>
    <w:rsid w:val="003D40C1"/>
    <w:rsid w:val="003D4376"/>
    <w:rsid w:val="003D43F4"/>
    <w:rsid w:val="003D4430"/>
    <w:rsid w:val="003D4651"/>
    <w:rsid w:val="003D48AC"/>
    <w:rsid w:val="003D49AA"/>
    <w:rsid w:val="003D4F10"/>
    <w:rsid w:val="003D54FC"/>
    <w:rsid w:val="003D55A6"/>
    <w:rsid w:val="003D5805"/>
    <w:rsid w:val="003D5940"/>
    <w:rsid w:val="003D60C7"/>
    <w:rsid w:val="003D6234"/>
    <w:rsid w:val="003D640A"/>
    <w:rsid w:val="003D690F"/>
    <w:rsid w:val="003D6A16"/>
    <w:rsid w:val="003D6E16"/>
    <w:rsid w:val="003D703D"/>
    <w:rsid w:val="003D7606"/>
    <w:rsid w:val="003D7C99"/>
    <w:rsid w:val="003E0119"/>
    <w:rsid w:val="003E03BC"/>
    <w:rsid w:val="003E1508"/>
    <w:rsid w:val="003E1BA8"/>
    <w:rsid w:val="003E1BAF"/>
    <w:rsid w:val="003E1EE6"/>
    <w:rsid w:val="003E29F8"/>
    <w:rsid w:val="003E2B41"/>
    <w:rsid w:val="003E2CA8"/>
    <w:rsid w:val="003E2FFA"/>
    <w:rsid w:val="003E3049"/>
    <w:rsid w:val="003E3C2B"/>
    <w:rsid w:val="003E448F"/>
    <w:rsid w:val="003E449E"/>
    <w:rsid w:val="003E47AE"/>
    <w:rsid w:val="003E4B25"/>
    <w:rsid w:val="003E5003"/>
    <w:rsid w:val="003E56F6"/>
    <w:rsid w:val="003E6674"/>
    <w:rsid w:val="003E6B2E"/>
    <w:rsid w:val="003E6D1F"/>
    <w:rsid w:val="003E7230"/>
    <w:rsid w:val="003E79F7"/>
    <w:rsid w:val="003E7D64"/>
    <w:rsid w:val="003F0928"/>
    <w:rsid w:val="003F0C5F"/>
    <w:rsid w:val="003F0EDD"/>
    <w:rsid w:val="003F1355"/>
    <w:rsid w:val="003F1E9E"/>
    <w:rsid w:val="003F2385"/>
    <w:rsid w:val="003F2924"/>
    <w:rsid w:val="003F2D3E"/>
    <w:rsid w:val="003F37A3"/>
    <w:rsid w:val="003F38D8"/>
    <w:rsid w:val="003F3C0B"/>
    <w:rsid w:val="003F3E24"/>
    <w:rsid w:val="003F446E"/>
    <w:rsid w:val="003F5008"/>
    <w:rsid w:val="003F512C"/>
    <w:rsid w:val="003F554F"/>
    <w:rsid w:val="003F5768"/>
    <w:rsid w:val="003F5B04"/>
    <w:rsid w:val="003F5E41"/>
    <w:rsid w:val="003F5F4F"/>
    <w:rsid w:val="003F6D8A"/>
    <w:rsid w:val="003F6F90"/>
    <w:rsid w:val="003F7B9F"/>
    <w:rsid w:val="003F7FF0"/>
    <w:rsid w:val="0040050F"/>
    <w:rsid w:val="00400F11"/>
    <w:rsid w:val="00401512"/>
    <w:rsid w:val="00401806"/>
    <w:rsid w:val="00401B29"/>
    <w:rsid w:val="0040205D"/>
    <w:rsid w:val="004022B5"/>
    <w:rsid w:val="004023DA"/>
    <w:rsid w:val="0040265E"/>
    <w:rsid w:val="0040286F"/>
    <w:rsid w:val="00402D9A"/>
    <w:rsid w:val="00403169"/>
    <w:rsid w:val="00403623"/>
    <w:rsid w:val="00403A33"/>
    <w:rsid w:val="00404659"/>
    <w:rsid w:val="00404ACD"/>
    <w:rsid w:val="00404B52"/>
    <w:rsid w:val="00404D2A"/>
    <w:rsid w:val="00404EBB"/>
    <w:rsid w:val="00404ECF"/>
    <w:rsid w:val="00405087"/>
    <w:rsid w:val="00405657"/>
    <w:rsid w:val="00405772"/>
    <w:rsid w:val="00405CD3"/>
    <w:rsid w:val="00406026"/>
    <w:rsid w:val="004060D6"/>
    <w:rsid w:val="00406123"/>
    <w:rsid w:val="00406966"/>
    <w:rsid w:val="00407489"/>
    <w:rsid w:val="00407AA8"/>
    <w:rsid w:val="0041037F"/>
    <w:rsid w:val="004103FE"/>
    <w:rsid w:val="004104B0"/>
    <w:rsid w:val="00410B01"/>
    <w:rsid w:val="00410B72"/>
    <w:rsid w:val="00410CB4"/>
    <w:rsid w:val="00411309"/>
    <w:rsid w:val="004113EE"/>
    <w:rsid w:val="004114F9"/>
    <w:rsid w:val="00411518"/>
    <w:rsid w:val="0041179F"/>
    <w:rsid w:val="00411881"/>
    <w:rsid w:val="004118C5"/>
    <w:rsid w:val="004119C9"/>
    <w:rsid w:val="00411A53"/>
    <w:rsid w:val="00412080"/>
    <w:rsid w:val="004122E5"/>
    <w:rsid w:val="0041234A"/>
    <w:rsid w:val="004124FA"/>
    <w:rsid w:val="00412606"/>
    <w:rsid w:val="00412E7B"/>
    <w:rsid w:val="00412F0F"/>
    <w:rsid w:val="00412F2F"/>
    <w:rsid w:val="0041385A"/>
    <w:rsid w:val="004139EC"/>
    <w:rsid w:val="00413B8B"/>
    <w:rsid w:val="00413C8C"/>
    <w:rsid w:val="0041421C"/>
    <w:rsid w:val="004143BD"/>
    <w:rsid w:val="00414A17"/>
    <w:rsid w:val="00414A35"/>
    <w:rsid w:val="00414BE4"/>
    <w:rsid w:val="00414DF1"/>
    <w:rsid w:val="004154DC"/>
    <w:rsid w:val="0041592D"/>
    <w:rsid w:val="00415B56"/>
    <w:rsid w:val="00415D84"/>
    <w:rsid w:val="00416101"/>
    <w:rsid w:val="004166B6"/>
    <w:rsid w:val="00416992"/>
    <w:rsid w:val="00416DE8"/>
    <w:rsid w:val="00416E7A"/>
    <w:rsid w:val="0041705F"/>
    <w:rsid w:val="004173A7"/>
    <w:rsid w:val="00417757"/>
    <w:rsid w:val="004179BF"/>
    <w:rsid w:val="00417AD6"/>
    <w:rsid w:val="00417D05"/>
    <w:rsid w:val="00417E75"/>
    <w:rsid w:val="00420DB3"/>
    <w:rsid w:val="00421089"/>
    <w:rsid w:val="0042111E"/>
    <w:rsid w:val="0042166D"/>
    <w:rsid w:val="00421827"/>
    <w:rsid w:val="00421836"/>
    <w:rsid w:val="004218E7"/>
    <w:rsid w:val="00422154"/>
    <w:rsid w:val="0042264F"/>
    <w:rsid w:val="00422FD6"/>
    <w:rsid w:val="004230D7"/>
    <w:rsid w:val="004230FC"/>
    <w:rsid w:val="004234C7"/>
    <w:rsid w:val="004234F7"/>
    <w:rsid w:val="00423E96"/>
    <w:rsid w:val="00423EEC"/>
    <w:rsid w:val="00424031"/>
    <w:rsid w:val="004240C8"/>
    <w:rsid w:val="0042467B"/>
    <w:rsid w:val="004246B0"/>
    <w:rsid w:val="00424798"/>
    <w:rsid w:val="00425156"/>
    <w:rsid w:val="00425385"/>
    <w:rsid w:val="0042555C"/>
    <w:rsid w:val="0042567A"/>
    <w:rsid w:val="004256D2"/>
    <w:rsid w:val="00425858"/>
    <w:rsid w:val="00425C92"/>
    <w:rsid w:val="00425F25"/>
    <w:rsid w:val="0042600E"/>
    <w:rsid w:val="004260CA"/>
    <w:rsid w:val="00426697"/>
    <w:rsid w:val="00426C8E"/>
    <w:rsid w:val="0042721B"/>
    <w:rsid w:val="00427B54"/>
    <w:rsid w:val="00427C59"/>
    <w:rsid w:val="004305DD"/>
    <w:rsid w:val="00430C08"/>
    <w:rsid w:val="004310EE"/>
    <w:rsid w:val="004311E3"/>
    <w:rsid w:val="0043137B"/>
    <w:rsid w:val="00431593"/>
    <w:rsid w:val="004318B0"/>
    <w:rsid w:val="00431AE9"/>
    <w:rsid w:val="00432CF7"/>
    <w:rsid w:val="00432E7F"/>
    <w:rsid w:val="0043377C"/>
    <w:rsid w:val="00433BCE"/>
    <w:rsid w:val="00433DCF"/>
    <w:rsid w:val="00434C23"/>
    <w:rsid w:val="00434CCF"/>
    <w:rsid w:val="00434D71"/>
    <w:rsid w:val="00434FE2"/>
    <w:rsid w:val="004352D0"/>
    <w:rsid w:val="004352FE"/>
    <w:rsid w:val="00435476"/>
    <w:rsid w:val="00435809"/>
    <w:rsid w:val="00436248"/>
    <w:rsid w:val="004365D1"/>
    <w:rsid w:val="00437058"/>
    <w:rsid w:val="004371FC"/>
    <w:rsid w:val="00437266"/>
    <w:rsid w:val="004374DF"/>
    <w:rsid w:val="00440248"/>
    <w:rsid w:val="004403ED"/>
    <w:rsid w:val="0044057D"/>
    <w:rsid w:val="00440773"/>
    <w:rsid w:val="00440C36"/>
    <w:rsid w:val="00440D2C"/>
    <w:rsid w:val="00440D87"/>
    <w:rsid w:val="00440D9A"/>
    <w:rsid w:val="00440E0C"/>
    <w:rsid w:val="0044172F"/>
    <w:rsid w:val="00441A10"/>
    <w:rsid w:val="00441F67"/>
    <w:rsid w:val="004433FE"/>
    <w:rsid w:val="0044361B"/>
    <w:rsid w:val="00443C7D"/>
    <w:rsid w:val="00444175"/>
    <w:rsid w:val="004441F4"/>
    <w:rsid w:val="004446DB"/>
    <w:rsid w:val="00444CD9"/>
    <w:rsid w:val="00444DA1"/>
    <w:rsid w:val="004456B7"/>
    <w:rsid w:val="0044591A"/>
    <w:rsid w:val="00446A2E"/>
    <w:rsid w:val="004470DA"/>
    <w:rsid w:val="00447477"/>
    <w:rsid w:val="004474E3"/>
    <w:rsid w:val="00447506"/>
    <w:rsid w:val="004478CA"/>
    <w:rsid w:val="00447B1E"/>
    <w:rsid w:val="00447D64"/>
    <w:rsid w:val="00447D95"/>
    <w:rsid w:val="00447F13"/>
    <w:rsid w:val="0045001F"/>
    <w:rsid w:val="00450CE9"/>
    <w:rsid w:val="004511E5"/>
    <w:rsid w:val="004517DD"/>
    <w:rsid w:val="0045199E"/>
    <w:rsid w:val="00451CF2"/>
    <w:rsid w:val="00451E3B"/>
    <w:rsid w:val="004522A6"/>
    <w:rsid w:val="00452D0B"/>
    <w:rsid w:val="00452E2D"/>
    <w:rsid w:val="00453294"/>
    <w:rsid w:val="00453A94"/>
    <w:rsid w:val="00454011"/>
    <w:rsid w:val="00454403"/>
    <w:rsid w:val="004544DC"/>
    <w:rsid w:val="00454E8A"/>
    <w:rsid w:val="004551DA"/>
    <w:rsid w:val="00455226"/>
    <w:rsid w:val="0045551D"/>
    <w:rsid w:val="0045561D"/>
    <w:rsid w:val="004559E8"/>
    <w:rsid w:val="00455AC6"/>
    <w:rsid w:val="00456024"/>
    <w:rsid w:val="0045625A"/>
    <w:rsid w:val="004562DD"/>
    <w:rsid w:val="0045695E"/>
    <w:rsid w:val="00456C0F"/>
    <w:rsid w:val="0045773C"/>
    <w:rsid w:val="00457A03"/>
    <w:rsid w:val="00457A71"/>
    <w:rsid w:val="00457C41"/>
    <w:rsid w:val="00457F95"/>
    <w:rsid w:val="004600AF"/>
    <w:rsid w:val="0046030C"/>
    <w:rsid w:val="00460C69"/>
    <w:rsid w:val="00460CB3"/>
    <w:rsid w:val="00460F65"/>
    <w:rsid w:val="00460F9C"/>
    <w:rsid w:val="00461287"/>
    <w:rsid w:val="004615D1"/>
    <w:rsid w:val="00461AF3"/>
    <w:rsid w:val="00461B0E"/>
    <w:rsid w:val="0046242C"/>
    <w:rsid w:val="0046406F"/>
    <w:rsid w:val="0046407A"/>
    <w:rsid w:val="004641AE"/>
    <w:rsid w:val="0046492C"/>
    <w:rsid w:val="00464949"/>
    <w:rsid w:val="00464B7C"/>
    <w:rsid w:val="00464E1E"/>
    <w:rsid w:val="00465175"/>
    <w:rsid w:val="0046517F"/>
    <w:rsid w:val="004657E3"/>
    <w:rsid w:val="004660BA"/>
    <w:rsid w:val="0046642D"/>
    <w:rsid w:val="0046644C"/>
    <w:rsid w:val="00466711"/>
    <w:rsid w:val="00466B03"/>
    <w:rsid w:val="004676DC"/>
    <w:rsid w:val="0046774C"/>
    <w:rsid w:val="00467B40"/>
    <w:rsid w:val="00467B5E"/>
    <w:rsid w:val="00467B6C"/>
    <w:rsid w:val="00467EB6"/>
    <w:rsid w:val="00470679"/>
    <w:rsid w:val="004706FE"/>
    <w:rsid w:val="00470723"/>
    <w:rsid w:val="0047073E"/>
    <w:rsid w:val="00470795"/>
    <w:rsid w:val="00470A6D"/>
    <w:rsid w:val="004712D3"/>
    <w:rsid w:val="004718C7"/>
    <w:rsid w:val="00471AC0"/>
    <w:rsid w:val="00472298"/>
    <w:rsid w:val="004724C0"/>
    <w:rsid w:val="0047267D"/>
    <w:rsid w:val="00472821"/>
    <w:rsid w:val="00472C10"/>
    <w:rsid w:val="00473658"/>
    <w:rsid w:val="00473B60"/>
    <w:rsid w:val="00473B6B"/>
    <w:rsid w:val="004742DA"/>
    <w:rsid w:val="00474B5E"/>
    <w:rsid w:val="00474DEF"/>
    <w:rsid w:val="00475597"/>
    <w:rsid w:val="00475B58"/>
    <w:rsid w:val="004764EA"/>
    <w:rsid w:val="00476680"/>
    <w:rsid w:val="0047692F"/>
    <w:rsid w:val="00476B7F"/>
    <w:rsid w:val="00476F50"/>
    <w:rsid w:val="0047721D"/>
    <w:rsid w:val="004772C6"/>
    <w:rsid w:val="0047752A"/>
    <w:rsid w:val="00477625"/>
    <w:rsid w:val="00477747"/>
    <w:rsid w:val="00477B8E"/>
    <w:rsid w:val="00477C55"/>
    <w:rsid w:val="00477D0C"/>
    <w:rsid w:val="00477D0F"/>
    <w:rsid w:val="00480494"/>
    <w:rsid w:val="004808F7"/>
    <w:rsid w:val="00480B2F"/>
    <w:rsid w:val="00480DD9"/>
    <w:rsid w:val="0048151C"/>
    <w:rsid w:val="00481797"/>
    <w:rsid w:val="0048195F"/>
    <w:rsid w:val="0048200A"/>
    <w:rsid w:val="00482171"/>
    <w:rsid w:val="00482532"/>
    <w:rsid w:val="004831E6"/>
    <w:rsid w:val="00483421"/>
    <w:rsid w:val="00483FEB"/>
    <w:rsid w:val="00484105"/>
    <w:rsid w:val="0048443D"/>
    <w:rsid w:val="004846B0"/>
    <w:rsid w:val="00484A60"/>
    <w:rsid w:val="00484FCD"/>
    <w:rsid w:val="00484FFB"/>
    <w:rsid w:val="004855FB"/>
    <w:rsid w:val="004858A3"/>
    <w:rsid w:val="00485F67"/>
    <w:rsid w:val="004861B5"/>
    <w:rsid w:val="0048635C"/>
    <w:rsid w:val="00486558"/>
    <w:rsid w:val="00486812"/>
    <w:rsid w:val="00486DDF"/>
    <w:rsid w:val="00487699"/>
    <w:rsid w:val="00487867"/>
    <w:rsid w:val="00487964"/>
    <w:rsid w:val="00487D83"/>
    <w:rsid w:val="00487EA7"/>
    <w:rsid w:val="004900B8"/>
    <w:rsid w:val="00490EB3"/>
    <w:rsid w:val="00491510"/>
    <w:rsid w:val="0049259A"/>
    <w:rsid w:val="00492A35"/>
    <w:rsid w:val="00492A91"/>
    <w:rsid w:val="00492B98"/>
    <w:rsid w:val="0049300A"/>
    <w:rsid w:val="004931FD"/>
    <w:rsid w:val="004940F7"/>
    <w:rsid w:val="00494138"/>
    <w:rsid w:val="00494223"/>
    <w:rsid w:val="00494A7C"/>
    <w:rsid w:val="00494AC6"/>
    <w:rsid w:val="00494CCD"/>
    <w:rsid w:val="004951D0"/>
    <w:rsid w:val="00495862"/>
    <w:rsid w:val="00495CF7"/>
    <w:rsid w:val="00495F95"/>
    <w:rsid w:val="004964F8"/>
    <w:rsid w:val="00496CF4"/>
    <w:rsid w:val="0049700C"/>
    <w:rsid w:val="0049714E"/>
    <w:rsid w:val="004973F3"/>
    <w:rsid w:val="00497447"/>
    <w:rsid w:val="00497606"/>
    <w:rsid w:val="00497DBF"/>
    <w:rsid w:val="004A0587"/>
    <w:rsid w:val="004A0924"/>
    <w:rsid w:val="004A0A8B"/>
    <w:rsid w:val="004A0AC6"/>
    <w:rsid w:val="004A104A"/>
    <w:rsid w:val="004A1684"/>
    <w:rsid w:val="004A248F"/>
    <w:rsid w:val="004A2AB0"/>
    <w:rsid w:val="004A2B15"/>
    <w:rsid w:val="004A30DF"/>
    <w:rsid w:val="004A3236"/>
    <w:rsid w:val="004A33F1"/>
    <w:rsid w:val="004A354F"/>
    <w:rsid w:val="004A379D"/>
    <w:rsid w:val="004A3887"/>
    <w:rsid w:val="004A3B0B"/>
    <w:rsid w:val="004A3C3B"/>
    <w:rsid w:val="004A43CF"/>
    <w:rsid w:val="004A5128"/>
    <w:rsid w:val="004A522B"/>
    <w:rsid w:val="004A55E9"/>
    <w:rsid w:val="004A5E15"/>
    <w:rsid w:val="004A64C8"/>
    <w:rsid w:val="004A72A5"/>
    <w:rsid w:val="004A7606"/>
    <w:rsid w:val="004A7877"/>
    <w:rsid w:val="004B01CC"/>
    <w:rsid w:val="004B04E8"/>
    <w:rsid w:val="004B053A"/>
    <w:rsid w:val="004B0CDA"/>
    <w:rsid w:val="004B114A"/>
    <w:rsid w:val="004B1AC8"/>
    <w:rsid w:val="004B2373"/>
    <w:rsid w:val="004B2D1C"/>
    <w:rsid w:val="004B30F9"/>
    <w:rsid w:val="004B3568"/>
    <w:rsid w:val="004B3893"/>
    <w:rsid w:val="004B3AFC"/>
    <w:rsid w:val="004B3C50"/>
    <w:rsid w:val="004B4020"/>
    <w:rsid w:val="004B432C"/>
    <w:rsid w:val="004B4C2D"/>
    <w:rsid w:val="004B5031"/>
    <w:rsid w:val="004B55BE"/>
    <w:rsid w:val="004B5BD5"/>
    <w:rsid w:val="004B5D2D"/>
    <w:rsid w:val="004B5F2E"/>
    <w:rsid w:val="004B61B2"/>
    <w:rsid w:val="004B625E"/>
    <w:rsid w:val="004B6710"/>
    <w:rsid w:val="004B6718"/>
    <w:rsid w:val="004B7527"/>
    <w:rsid w:val="004B7BC5"/>
    <w:rsid w:val="004C05E9"/>
    <w:rsid w:val="004C0881"/>
    <w:rsid w:val="004C0A8E"/>
    <w:rsid w:val="004C0B28"/>
    <w:rsid w:val="004C0C6B"/>
    <w:rsid w:val="004C15F1"/>
    <w:rsid w:val="004C201B"/>
    <w:rsid w:val="004C20A1"/>
    <w:rsid w:val="004C2B2F"/>
    <w:rsid w:val="004C2EC9"/>
    <w:rsid w:val="004C3367"/>
    <w:rsid w:val="004C369C"/>
    <w:rsid w:val="004C3724"/>
    <w:rsid w:val="004C4A3D"/>
    <w:rsid w:val="004C4C4B"/>
    <w:rsid w:val="004C50CB"/>
    <w:rsid w:val="004C54C9"/>
    <w:rsid w:val="004C58BB"/>
    <w:rsid w:val="004C5D7D"/>
    <w:rsid w:val="004C6F40"/>
    <w:rsid w:val="004C706E"/>
    <w:rsid w:val="004C7259"/>
    <w:rsid w:val="004C798F"/>
    <w:rsid w:val="004C7A6F"/>
    <w:rsid w:val="004D0663"/>
    <w:rsid w:val="004D0822"/>
    <w:rsid w:val="004D0ED6"/>
    <w:rsid w:val="004D10C6"/>
    <w:rsid w:val="004D15E8"/>
    <w:rsid w:val="004D2EB2"/>
    <w:rsid w:val="004D30EC"/>
    <w:rsid w:val="004D395C"/>
    <w:rsid w:val="004D3BD5"/>
    <w:rsid w:val="004D3C02"/>
    <w:rsid w:val="004D4B65"/>
    <w:rsid w:val="004D4B81"/>
    <w:rsid w:val="004D5204"/>
    <w:rsid w:val="004D539E"/>
    <w:rsid w:val="004D5E6B"/>
    <w:rsid w:val="004D6072"/>
    <w:rsid w:val="004D61DE"/>
    <w:rsid w:val="004D636B"/>
    <w:rsid w:val="004D6702"/>
    <w:rsid w:val="004D67FF"/>
    <w:rsid w:val="004D754D"/>
    <w:rsid w:val="004D7952"/>
    <w:rsid w:val="004D7965"/>
    <w:rsid w:val="004D7C75"/>
    <w:rsid w:val="004E008D"/>
    <w:rsid w:val="004E061A"/>
    <w:rsid w:val="004E0888"/>
    <w:rsid w:val="004E1C2D"/>
    <w:rsid w:val="004E1D9B"/>
    <w:rsid w:val="004E200F"/>
    <w:rsid w:val="004E2B50"/>
    <w:rsid w:val="004E2C33"/>
    <w:rsid w:val="004E2ED7"/>
    <w:rsid w:val="004E31A9"/>
    <w:rsid w:val="004E3304"/>
    <w:rsid w:val="004E3353"/>
    <w:rsid w:val="004E35F4"/>
    <w:rsid w:val="004E3A80"/>
    <w:rsid w:val="004E3A8E"/>
    <w:rsid w:val="004E3E85"/>
    <w:rsid w:val="004E3EFC"/>
    <w:rsid w:val="004E49E0"/>
    <w:rsid w:val="004E5162"/>
    <w:rsid w:val="004E5A34"/>
    <w:rsid w:val="004E5B57"/>
    <w:rsid w:val="004E6417"/>
    <w:rsid w:val="004E6E54"/>
    <w:rsid w:val="004E75C4"/>
    <w:rsid w:val="004E7E40"/>
    <w:rsid w:val="004F0882"/>
    <w:rsid w:val="004F0C6A"/>
    <w:rsid w:val="004F0CE5"/>
    <w:rsid w:val="004F0E0C"/>
    <w:rsid w:val="004F192B"/>
    <w:rsid w:val="004F1F43"/>
    <w:rsid w:val="004F27B8"/>
    <w:rsid w:val="004F2DF1"/>
    <w:rsid w:val="004F3249"/>
    <w:rsid w:val="004F3419"/>
    <w:rsid w:val="004F3A1C"/>
    <w:rsid w:val="004F3A80"/>
    <w:rsid w:val="004F3F4B"/>
    <w:rsid w:val="004F4357"/>
    <w:rsid w:val="004F46D5"/>
    <w:rsid w:val="004F4B52"/>
    <w:rsid w:val="004F5AAE"/>
    <w:rsid w:val="004F5B40"/>
    <w:rsid w:val="004F5B8F"/>
    <w:rsid w:val="004F5C06"/>
    <w:rsid w:val="004F5E17"/>
    <w:rsid w:val="004F5ED9"/>
    <w:rsid w:val="004F61C3"/>
    <w:rsid w:val="004F659D"/>
    <w:rsid w:val="004F6737"/>
    <w:rsid w:val="004F6B90"/>
    <w:rsid w:val="004F6EAC"/>
    <w:rsid w:val="004F73E9"/>
    <w:rsid w:val="004F786F"/>
    <w:rsid w:val="004F78F9"/>
    <w:rsid w:val="00500243"/>
    <w:rsid w:val="00500C87"/>
    <w:rsid w:val="00500F2E"/>
    <w:rsid w:val="005015D6"/>
    <w:rsid w:val="00501D18"/>
    <w:rsid w:val="00503228"/>
    <w:rsid w:val="005032ED"/>
    <w:rsid w:val="00503343"/>
    <w:rsid w:val="0050375E"/>
    <w:rsid w:val="00503835"/>
    <w:rsid w:val="00503B11"/>
    <w:rsid w:val="00503F36"/>
    <w:rsid w:val="005045CF"/>
    <w:rsid w:val="0050480D"/>
    <w:rsid w:val="00505BF1"/>
    <w:rsid w:val="00505D3F"/>
    <w:rsid w:val="00505EA7"/>
    <w:rsid w:val="00507F1A"/>
    <w:rsid w:val="00510040"/>
    <w:rsid w:val="00510544"/>
    <w:rsid w:val="00510EF4"/>
    <w:rsid w:val="00510F8E"/>
    <w:rsid w:val="00510FA0"/>
    <w:rsid w:val="00510FCE"/>
    <w:rsid w:val="00511284"/>
    <w:rsid w:val="00511557"/>
    <w:rsid w:val="00511620"/>
    <w:rsid w:val="0051164A"/>
    <w:rsid w:val="00512933"/>
    <w:rsid w:val="005129CA"/>
    <w:rsid w:val="005131BD"/>
    <w:rsid w:val="005134F9"/>
    <w:rsid w:val="0051362C"/>
    <w:rsid w:val="00513749"/>
    <w:rsid w:val="005139DA"/>
    <w:rsid w:val="00513A2C"/>
    <w:rsid w:val="00513C43"/>
    <w:rsid w:val="00513E0D"/>
    <w:rsid w:val="00514DE3"/>
    <w:rsid w:val="0051524E"/>
    <w:rsid w:val="0051524F"/>
    <w:rsid w:val="0051538F"/>
    <w:rsid w:val="00515C98"/>
    <w:rsid w:val="00515FD8"/>
    <w:rsid w:val="005160BF"/>
    <w:rsid w:val="005161AE"/>
    <w:rsid w:val="00516AC4"/>
    <w:rsid w:val="00516C3F"/>
    <w:rsid w:val="005170E7"/>
    <w:rsid w:val="005171A2"/>
    <w:rsid w:val="005171C7"/>
    <w:rsid w:val="00517648"/>
    <w:rsid w:val="00517677"/>
    <w:rsid w:val="00517D0D"/>
    <w:rsid w:val="00517DE6"/>
    <w:rsid w:val="00517FAB"/>
    <w:rsid w:val="00520658"/>
    <w:rsid w:val="00520EBC"/>
    <w:rsid w:val="005212DE"/>
    <w:rsid w:val="005214DB"/>
    <w:rsid w:val="00521677"/>
    <w:rsid w:val="00521A9A"/>
    <w:rsid w:val="00522BB7"/>
    <w:rsid w:val="00522C62"/>
    <w:rsid w:val="00522E48"/>
    <w:rsid w:val="0052392B"/>
    <w:rsid w:val="00523BB2"/>
    <w:rsid w:val="005243A8"/>
    <w:rsid w:val="0052454D"/>
    <w:rsid w:val="005247D0"/>
    <w:rsid w:val="005248CF"/>
    <w:rsid w:val="00525487"/>
    <w:rsid w:val="005255F6"/>
    <w:rsid w:val="0052627F"/>
    <w:rsid w:val="0052670C"/>
    <w:rsid w:val="0052775F"/>
    <w:rsid w:val="00527DB8"/>
    <w:rsid w:val="00527EF1"/>
    <w:rsid w:val="00530035"/>
    <w:rsid w:val="005300FE"/>
    <w:rsid w:val="00530869"/>
    <w:rsid w:val="00530A84"/>
    <w:rsid w:val="00530CF3"/>
    <w:rsid w:val="00531DE0"/>
    <w:rsid w:val="00531EBD"/>
    <w:rsid w:val="00532647"/>
    <w:rsid w:val="00532A79"/>
    <w:rsid w:val="00533555"/>
    <w:rsid w:val="00533948"/>
    <w:rsid w:val="00533C4B"/>
    <w:rsid w:val="005341D1"/>
    <w:rsid w:val="005345D1"/>
    <w:rsid w:val="005348D1"/>
    <w:rsid w:val="0053499A"/>
    <w:rsid w:val="00534B98"/>
    <w:rsid w:val="005355A5"/>
    <w:rsid w:val="0053563D"/>
    <w:rsid w:val="005357B5"/>
    <w:rsid w:val="005359E5"/>
    <w:rsid w:val="00536048"/>
    <w:rsid w:val="005361A7"/>
    <w:rsid w:val="0053684A"/>
    <w:rsid w:val="00537062"/>
    <w:rsid w:val="005370D0"/>
    <w:rsid w:val="0053722C"/>
    <w:rsid w:val="00537357"/>
    <w:rsid w:val="005377E8"/>
    <w:rsid w:val="005379D9"/>
    <w:rsid w:val="00537A72"/>
    <w:rsid w:val="00537C4F"/>
    <w:rsid w:val="00537FD0"/>
    <w:rsid w:val="00540A36"/>
    <w:rsid w:val="00540AAB"/>
    <w:rsid w:val="00540D4A"/>
    <w:rsid w:val="00540ED7"/>
    <w:rsid w:val="00540F02"/>
    <w:rsid w:val="005411D9"/>
    <w:rsid w:val="00541287"/>
    <w:rsid w:val="0054134F"/>
    <w:rsid w:val="00541949"/>
    <w:rsid w:val="00541AD1"/>
    <w:rsid w:val="00541FAF"/>
    <w:rsid w:val="005421AD"/>
    <w:rsid w:val="00542B54"/>
    <w:rsid w:val="00542BD0"/>
    <w:rsid w:val="00542F05"/>
    <w:rsid w:val="00542FA0"/>
    <w:rsid w:val="0054323A"/>
    <w:rsid w:val="0054330D"/>
    <w:rsid w:val="005433A8"/>
    <w:rsid w:val="005435CA"/>
    <w:rsid w:val="00543EF0"/>
    <w:rsid w:val="00544280"/>
    <w:rsid w:val="005443DC"/>
    <w:rsid w:val="00544452"/>
    <w:rsid w:val="005444BB"/>
    <w:rsid w:val="005448C0"/>
    <w:rsid w:val="005449F6"/>
    <w:rsid w:val="0054562F"/>
    <w:rsid w:val="00545F42"/>
    <w:rsid w:val="00546083"/>
    <w:rsid w:val="005461E1"/>
    <w:rsid w:val="0054633C"/>
    <w:rsid w:val="0054635D"/>
    <w:rsid w:val="005469ED"/>
    <w:rsid w:val="00546C11"/>
    <w:rsid w:val="005474C4"/>
    <w:rsid w:val="005474E5"/>
    <w:rsid w:val="00547DD9"/>
    <w:rsid w:val="00547FE3"/>
    <w:rsid w:val="00550044"/>
    <w:rsid w:val="00550669"/>
    <w:rsid w:val="0055066F"/>
    <w:rsid w:val="00550895"/>
    <w:rsid w:val="005509CC"/>
    <w:rsid w:val="00550B5C"/>
    <w:rsid w:val="00550BB1"/>
    <w:rsid w:val="005514CA"/>
    <w:rsid w:val="0055188D"/>
    <w:rsid w:val="00552122"/>
    <w:rsid w:val="00552CBB"/>
    <w:rsid w:val="00553210"/>
    <w:rsid w:val="005533AD"/>
    <w:rsid w:val="005533DE"/>
    <w:rsid w:val="0055352F"/>
    <w:rsid w:val="00553ADB"/>
    <w:rsid w:val="005544A3"/>
    <w:rsid w:val="00554DAB"/>
    <w:rsid w:val="00554DC1"/>
    <w:rsid w:val="00555323"/>
    <w:rsid w:val="0055566C"/>
    <w:rsid w:val="00555D85"/>
    <w:rsid w:val="00556364"/>
    <w:rsid w:val="00557023"/>
    <w:rsid w:val="005574F6"/>
    <w:rsid w:val="005579E3"/>
    <w:rsid w:val="00557A0F"/>
    <w:rsid w:val="00557B8C"/>
    <w:rsid w:val="005603F9"/>
    <w:rsid w:val="00560B8D"/>
    <w:rsid w:val="00560CF8"/>
    <w:rsid w:val="00560D23"/>
    <w:rsid w:val="00560F38"/>
    <w:rsid w:val="00561353"/>
    <w:rsid w:val="00561727"/>
    <w:rsid w:val="0056192D"/>
    <w:rsid w:val="005619F5"/>
    <w:rsid w:val="00561B00"/>
    <w:rsid w:val="00561B91"/>
    <w:rsid w:val="00562044"/>
    <w:rsid w:val="0056220D"/>
    <w:rsid w:val="005622AF"/>
    <w:rsid w:val="00562BD9"/>
    <w:rsid w:val="00563432"/>
    <w:rsid w:val="00563827"/>
    <w:rsid w:val="00563AFA"/>
    <w:rsid w:val="00563BD0"/>
    <w:rsid w:val="00564139"/>
    <w:rsid w:val="00564955"/>
    <w:rsid w:val="005654CB"/>
    <w:rsid w:val="005657A0"/>
    <w:rsid w:val="005658D9"/>
    <w:rsid w:val="00565B13"/>
    <w:rsid w:val="00565F01"/>
    <w:rsid w:val="00565F8D"/>
    <w:rsid w:val="005665CC"/>
    <w:rsid w:val="00566879"/>
    <w:rsid w:val="00566BD6"/>
    <w:rsid w:val="00566D2B"/>
    <w:rsid w:val="0056713F"/>
    <w:rsid w:val="00567167"/>
    <w:rsid w:val="0056765B"/>
    <w:rsid w:val="00567A24"/>
    <w:rsid w:val="0057152F"/>
    <w:rsid w:val="00571877"/>
    <w:rsid w:val="0057198E"/>
    <w:rsid w:val="005719D1"/>
    <w:rsid w:val="00571FD9"/>
    <w:rsid w:val="005722A9"/>
    <w:rsid w:val="00572650"/>
    <w:rsid w:val="005734E6"/>
    <w:rsid w:val="00573587"/>
    <w:rsid w:val="005741EA"/>
    <w:rsid w:val="00574402"/>
    <w:rsid w:val="00574408"/>
    <w:rsid w:val="00574454"/>
    <w:rsid w:val="00574552"/>
    <w:rsid w:val="00574961"/>
    <w:rsid w:val="00575A1D"/>
    <w:rsid w:val="00576360"/>
    <w:rsid w:val="005769B8"/>
    <w:rsid w:val="00576EED"/>
    <w:rsid w:val="005774DC"/>
    <w:rsid w:val="00577760"/>
    <w:rsid w:val="00577CB5"/>
    <w:rsid w:val="00580822"/>
    <w:rsid w:val="00580DA0"/>
    <w:rsid w:val="00580F99"/>
    <w:rsid w:val="0058106F"/>
    <w:rsid w:val="00581B90"/>
    <w:rsid w:val="00581E15"/>
    <w:rsid w:val="00581F9D"/>
    <w:rsid w:val="005822FF"/>
    <w:rsid w:val="00582397"/>
    <w:rsid w:val="00582508"/>
    <w:rsid w:val="00582FBA"/>
    <w:rsid w:val="00583A5C"/>
    <w:rsid w:val="00583BD7"/>
    <w:rsid w:val="005842C0"/>
    <w:rsid w:val="0058478F"/>
    <w:rsid w:val="00584E1B"/>
    <w:rsid w:val="005857F1"/>
    <w:rsid w:val="00585858"/>
    <w:rsid w:val="005862FD"/>
    <w:rsid w:val="00586AC3"/>
    <w:rsid w:val="00587278"/>
    <w:rsid w:val="0058744C"/>
    <w:rsid w:val="00587933"/>
    <w:rsid w:val="00587A5C"/>
    <w:rsid w:val="00587EDD"/>
    <w:rsid w:val="00587F36"/>
    <w:rsid w:val="00587FFB"/>
    <w:rsid w:val="005903AF"/>
    <w:rsid w:val="005903D2"/>
    <w:rsid w:val="005904D7"/>
    <w:rsid w:val="0059133E"/>
    <w:rsid w:val="0059182C"/>
    <w:rsid w:val="00592626"/>
    <w:rsid w:val="00592852"/>
    <w:rsid w:val="00593090"/>
    <w:rsid w:val="00594FE4"/>
    <w:rsid w:val="00595268"/>
    <w:rsid w:val="0059554E"/>
    <w:rsid w:val="00595D34"/>
    <w:rsid w:val="005960E5"/>
    <w:rsid w:val="00596790"/>
    <w:rsid w:val="00596EC1"/>
    <w:rsid w:val="005978A8"/>
    <w:rsid w:val="005A0058"/>
    <w:rsid w:val="005A08CC"/>
    <w:rsid w:val="005A098D"/>
    <w:rsid w:val="005A1949"/>
    <w:rsid w:val="005A1CC5"/>
    <w:rsid w:val="005A1DAA"/>
    <w:rsid w:val="005A1F44"/>
    <w:rsid w:val="005A1F76"/>
    <w:rsid w:val="005A2134"/>
    <w:rsid w:val="005A2138"/>
    <w:rsid w:val="005A240F"/>
    <w:rsid w:val="005A2466"/>
    <w:rsid w:val="005A25A5"/>
    <w:rsid w:val="005A2856"/>
    <w:rsid w:val="005A2D7E"/>
    <w:rsid w:val="005A2DC1"/>
    <w:rsid w:val="005A2F03"/>
    <w:rsid w:val="005A3578"/>
    <w:rsid w:val="005A3770"/>
    <w:rsid w:val="005A3E70"/>
    <w:rsid w:val="005A3ECB"/>
    <w:rsid w:val="005A40E5"/>
    <w:rsid w:val="005A44A6"/>
    <w:rsid w:val="005A4548"/>
    <w:rsid w:val="005A492F"/>
    <w:rsid w:val="005A4C35"/>
    <w:rsid w:val="005A4DB2"/>
    <w:rsid w:val="005A4E01"/>
    <w:rsid w:val="005A4F37"/>
    <w:rsid w:val="005A50F4"/>
    <w:rsid w:val="005A574B"/>
    <w:rsid w:val="005A59F5"/>
    <w:rsid w:val="005A5F8D"/>
    <w:rsid w:val="005A6DF7"/>
    <w:rsid w:val="005A6EE5"/>
    <w:rsid w:val="005A6FEC"/>
    <w:rsid w:val="005A7459"/>
    <w:rsid w:val="005B0B0A"/>
    <w:rsid w:val="005B1104"/>
    <w:rsid w:val="005B1374"/>
    <w:rsid w:val="005B170B"/>
    <w:rsid w:val="005B19FE"/>
    <w:rsid w:val="005B1D60"/>
    <w:rsid w:val="005B1DE8"/>
    <w:rsid w:val="005B2A66"/>
    <w:rsid w:val="005B3381"/>
    <w:rsid w:val="005B3B67"/>
    <w:rsid w:val="005B40BE"/>
    <w:rsid w:val="005B44AD"/>
    <w:rsid w:val="005B49A3"/>
    <w:rsid w:val="005B4C86"/>
    <w:rsid w:val="005B55B3"/>
    <w:rsid w:val="005B5967"/>
    <w:rsid w:val="005B6453"/>
    <w:rsid w:val="005B6A17"/>
    <w:rsid w:val="005B6FA8"/>
    <w:rsid w:val="005C03B1"/>
    <w:rsid w:val="005C0C3C"/>
    <w:rsid w:val="005C199C"/>
    <w:rsid w:val="005C1E41"/>
    <w:rsid w:val="005C2063"/>
    <w:rsid w:val="005C2A9D"/>
    <w:rsid w:val="005C2AAE"/>
    <w:rsid w:val="005C2C83"/>
    <w:rsid w:val="005C2D23"/>
    <w:rsid w:val="005C2F4C"/>
    <w:rsid w:val="005C329F"/>
    <w:rsid w:val="005C35CB"/>
    <w:rsid w:val="005C3622"/>
    <w:rsid w:val="005C3A1D"/>
    <w:rsid w:val="005C405E"/>
    <w:rsid w:val="005C43D6"/>
    <w:rsid w:val="005C44C9"/>
    <w:rsid w:val="005C44CD"/>
    <w:rsid w:val="005C4D56"/>
    <w:rsid w:val="005C51BF"/>
    <w:rsid w:val="005C5A7F"/>
    <w:rsid w:val="005C5AD6"/>
    <w:rsid w:val="005C5F11"/>
    <w:rsid w:val="005C6299"/>
    <w:rsid w:val="005C7936"/>
    <w:rsid w:val="005D07CA"/>
    <w:rsid w:val="005D16B2"/>
    <w:rsid w:val="005D1C2C"/>
    <w:rsid w:val="005D1C2F"/>
    <w:rsid w:val="005D254A"/>
    <w:rsid w:val="005D2849"/>
    <w:rsid w:val="005D2D34"/>
    <w:rsid w:val="005D3418"/>
    <w:rsid w:val="005D3669"/>
    <w:rsid w:val="005D38A6"/>
    <w:rsid w:val="005D3954"/>
    <w:rsid w:val="005D4563"/>
    <w:rsid w:val="005D4A64"/>
    <w:rsid w:val="005D51F6"/>
    <w:rsid w:val="005D5C99"/>
    <w:rsid w:val="005D5D0F"/>
    <w:rsid w:val="005D67D6"/>
    <w:rsid w:val="005D6B57"/>
    <w:rsid w:val="005D6F3A"/>
    <w:rsid w:val="005D7095"/>
    <w:rsid w:val="005D71E6"/>
    <w:rsid w:val="005D764E"/>
    <w:rsid w:val="005D7B41"/>
    <w:rsid w:val="005E00AE"/>
    <w:rsid w:val="005E03BD"/>
    <w:rsid w:val="005E08F9"/>
    <w:rsid w:val="005E0C95"/>
    <w:rsid w:val="005E10A1"/>
    <w:rsid w:val="005E1256"/>
    <w:rsid w:val="005E182B"/>
    <w:rsid w:val="005E18A2"/>
    <w:rsid w:val="005E19C9"/>
    <w:rsid w:val="005E20C5"/>
    <w:rsid w:val="005E2353"/>
    <w:rsid w:val="005E3285"/>
    <w:rsid w:val="005E3EB4"/>
    <w:rsid w:val="005E42BC"/>
    <w:rsid w:val="005E4B2D"/>
    <w:rsid w:val="005E56AE"/>
    <w:rsid w:val="005E5D1A"/>
    <w:rsid w:val="005E5DAD"/>
    <w:rsid w:val="005E6B4A"/>
    <w:rsid w:val="005E6D86"/>
    <w:rsid w:val="005E736E"/>
    <w:rsid w:val="005E751A"/>
    <w:rsid w:val="005E77AE"/>
    <w:rsid w:val="005E7A2A"/>
    <w:rsid w:val="005F1043"/>
    <w:rsid w:val="005F105A"/>
    <w:rsid w:val="005F105F"/>
    <w:rsid w:val="005F1FF3"/>
    <w:rsid w:val="005F20B6"/>
    <w:rsid w:val="005F2230"/>
    <w:rsid w:val="005F25DA"/>
    <w:rsid w:val="005F296B"/>
    <w:rsid w:val="005F2FDA"/>
    <w:rsid w:val="005F3CBD"/>
    <w:rsid w:val="005F3E73"/>
    <w:rsid w:val="005F493B"/>
    <w:rsid w:val="005F4E75"/>
    <w:rsid w:val="005F5236"/>
    <w:rsid w:val="005F5412"/>
    <w:rsid w:val="005F59F3"/>
    <w:rsid w:val="005F6111"/>
    <w:rsid w:val="005F64B2"/>
    <w:rsid w:val="005F6EE3"/>
    <w:rsid w:val="005F74B6"/>
    <w:rsid w:val="005F7576"/>
    <w:rsid w:val="00600176"/>
    <w:rsid w:val="00600918"/>
    <w:rsid w:val="00601815"/>
    <w:rsid w:val="00601A8A"/>
    <w:rsid w:val="006024AC"/>
    <w:rsid w:val="006028BA"/>
    <w:rsid w:val="00603A78"/>
    <w:rsid w:val="006041D4"/>
    <w:rsid w:val="00604938"/>
    <w:rsid w:val="00604E0C"/>
    <w:rsid w:val="006050B7"/>
    <w:rsid w:val="00605109"/>
    <w:rsid w:val="0060513C"/>
    <w:rsid w:val="00605818"/>
    <w:rsid w:val="00605C36"/>
    <w:rsid w:val="00606085"/>
    <w:rsid w:val="006060F4"/>
    <w:rsid w:val="00606486"/>
    <w:rsid w:val="006065FB"/>
    <w:rsid w:val="006070FF"/>
    <w:rsid w:val="006071F7"/>
    <w:rsid w:val="006074BB"/>
    <w:rsid w:val="006077B1"/>
    <w:rsid w:val="00607A65"/>
    <w:rsid w:val="00607B28"/>
    <w:rsid w:val="00607D97"/>
    <w:rsid w:val="006102B9"/>
    <w:rsid w:val="006107EF"/>
    <w:rsid w:val="00610B43"/>
    <w:rsid w:val="00610F42"/>
    <w:rsid w:val="00611199"/>
    <w:rsid w:val="00611553"/>
    <w:rsid w:val="006115D0"/>
    <w:rsid w:val="006118EE"/>
    <w:rsid w:val="006119AE"/>
    <w:rsid w:val="00611A0B"/>
    <w:rsid w:val="0061247F"/>
    <w:rsid w:val="0061254C"/>
    <w:rsid w:val="006131D2"/>
    <w:rsid w:val="00613396"/>
    <w:rsid w:val="0061443F"/>
    <w:rsid w:val="00614703"/>
    <w:rsid w:val="0061490E"/>
    <w:rsid w:val="0061499D"/>
    <w:rsid w:val="00614AC5"/>
    <w:rsid w:val="006151B9"/>
    <w:rsid w:val="006151EA"/>
    <w:rsid w:val="00615245"/>
    <w:rsid w:val="006152F6"/>
    <w:rsid w:val="006153BA"/>
    <w:rsid w:val="00615650"/>
    <w:rsid w:val="00615D54"/>
    <w:rsid w:val="006162B4"/>
    <w:rsid w:val="00616422"/>
    <w:rsid w:val="00616A8B"/>
    <w:rsid w:val="00616F0D"/>
    <w:rsid w:val="00617B36"/>
    <w:rsid w:val="0062014E"/>
    <w:rsid w:val="0062015E"/>
    <w:rsid w:val="0062038C"/>
    <w:rsid w:val="006204C4"/>
    <w:rsid w:val="0062061A"/>
    <w:rsid w:val="00620BA2"/>
    <w:rsid w:val="0062125D"/>
    <w:rsid w:val="00621344"/>
    <w:rsid w:val="00621B95"/>
    <w:rsid w:val="0062206B"/>
    <w:rsid w:val="00622272"/>
    <w:rsid w:val="00622463"/>
    <w:rsid w:val="00622512"/>
    <w:rsid w:val="00622539"/>
    <w:rsid w:val="00622A6B"/>
    <w:rsid w:val="00622C62"/>
    <w:rsid w:val="00622EF5"/>
    <w:rsid w:val="006232A2"/>
    <w:rsid w:val="006235F3"/>
    <w:rsid w:val="00623A4C"/>
    <w:rsid w:val="006242CE"/>
    <w:rsid w:val="0062431F"/>
    <w:rsid w:val="006249B8"/>
    <w:rsid w:val="00625810"/>
    <w:rsid w:val="00625F46"/>
    <w:rsid w:val="00626586"/>
    <w:rsid w:val="00626804"/>
    <w:rsid w:val="00627350"/>
    <w:rsid w:val="00627447"/>
    <w:rsid w:val="00630649"/>
    <w:rsid w:val="00630FD6"/>
    <w:rsid w:val="00632406"/>
    <w:rsid w:val="006324C6"/>
    <w:rsid w:val="006326F7"/>
    <w:rsid w:val="00632798"/>
    <w:rsid w:val="00632AE7"/>
    <w:rsid w:val="00632CA0"/>
    <w:rsid w:val="00632FD7"/>
    <w:rsid w:val="0063322B"/>
    <w:rsid w:val="006334DF"/>
    <w:rsid w:val="006335DE"/>
    <w:rsid w:val="00633626"/>
    <w:rsid w:val="00633887"/>
    <w:rsid w:val="00633995"/>
    <w:rsid w:val="00633EDA"/>
    <w:rsid w:val="00633F7D"/>
    <w:rsid w:val="0063439D"/>
    <w:rsid w:val="00634A41"/>
    <w:rsid w:val="00634C22"/>
    <w:rsid w:val="00634CBB"/>
    <w:rsid w:val="00634F03"/>
    <w:rsid w:val="006351F2"/>
    <w:rsid w:val="006355F2"/>
    <w:rsid w:val="00635600"/>
    <w:rsid w:val="006356D3"/>
    <w:rsid w:val="00635EDA"/>
    <w:rsid w:val="006360B8"/>
    <w:rsid w:val="006363B8"/>
    <w:rsid w:val="00636855"/>
    <w:rsid w:val="00636A8D"/>
    <w:rsid w:val="00636CFC"/>
    <w:rsid w:val="006373B8"/>
    <w:rsid w:val="006376B5"/>
    <w:rsid w:val="00637AAD"/>
    <w:rsid w:val="00640BF8"/>
    <w:rsid w:val="00641834"/>
    <w:rsid w:val="00641BA9"/>
    <w:rsid w:val="006431BA"/>
    <w:rsid w:val="00643A67"/>
    <w:rsid w:val="00643FC0"/>
    <w:rsid w:val="0064454C"/>
    <w:rsid w:val="00645081"/>
    <w:rsid w:val="006451DC"/>
    <w:rsid w:val="00645733"/>
    <w:rsid w:val="0064574E"/>
    <w:rsid w:val="00645889"/>
    <w:rsid w:val="00645D93"/>
    <w:rsid w:val="0064618F"/>
    <w:rsid w:val="00646446"/>
    <w:rsid w:val="0064649D"/>
    <w:rsid w:val="006464BA"/>
    <w:rsid w:val="006465D7"/>
    <w:rsid w:val="00646B36"/>
    <w:rsid w:val="00646C96"/>
    <w:rsid w:val="00647503"/>
    <w:rsid w:val="00647548"/>
    <w:rsid w:val="006478C3"/>
    <w:rsid w:val="00647D9C"/>
    <w:rsid w:val="00650751"/>
    <w:rsid w:val="00652051"/>
    <w:rsid w:val="00652331"/>
    <w:rsid w:val="0065281D"/>
    <w:rsid w:val="00652BDE"/>
    <w:rsid w:val="0065332C"/>
    <w:rsid w:val="00653686"/>
    <w:rsid w:val="006538D7"/>
    <w:rsid w:val="00654317"/>
    <w:rsid w:val="0065458D"/>
    <w:rsid w:val="00654A51"/>
    <w:rsid w:val="00654F21"/>
    <w:rsid w:val="00655158"/>
    <w:rsid w:val="00655835"/>
    <w:rsid w:val="00655A56"/>
    <w:rsid w:val="00655C0B"/>
    <w:rsid w:val="00655EB1"/>
    <w:rsid w:val="00656744"/>
    <w:rsid w:val="0065695F"/>
    <w:rsid w:val="006569A6"/>
    <w:rsid w:val="00656D5A"/>
    <w:rsid w:val="0065714E"/>
    <w:rsid w:val="006573D7"/>
    <w:rsid w:val="00657516"/>
    <w:rsid w:val="00657843"/>
    <w:rsid w:val="00657D2C"/>
    <w:rsid w:val="006603A9"/>
    <w:rsid w:val="006603B3"/>
    <w:rsid w:val="00660CF2"/>
    <w:rsid w:val="00660EA2"/>
    <w:rsid w:val="006616D3"/>
    <w:rsid w:val="00661738"/>
    <w:rsid w:val="00661A0B"/>
    <w:rsid w:val="00661A34"/>
    <w:rsid w:val="00661AC4"/>
    <w:rsid w:val="00661F2D"/>
    <w:rsid w:val="00662144"/>
    <w:rsid w:val="00662146"/>
    <w:rsid w:val="00662EE1"/>
    <w:rsid w:val="006630F8"/>
    <w:rsid w:val="006637A6"/>
    <w:rsid w:val="006639D2"/>
    <w:rsid w:val="00663C15"/>
    <w:rsid w:val="00663C90"/>
    <w:rsid w:val="00664176"/>
    <w:rsid w:val="00664974"/>
    <w:rsid w:val="00664A15"/>
    <w:rsid w:val="0066558E"/>
    <w:rsid w:val="006655CE"/>
    <w:rsid w:val="00665DEE"/>
    <w:rsid w:val="00666844"/>
    <w:rsid w:val="006669F0"/>
    <w:rsid w:val="00666C0D"/>
    <w:rsid w:val="00666D63"/>
    <w:rsid w:val="006670BE"/>
    <w:rsid w:val="00667F11"/>
    <w:rsid w:val="00670121"/>
    <w:rsid w:val="00670432"/>
    <w:rsid w:val="00670986"/>
    <w:rsid w:val="00671F72"/>
    <w:rsid w:val="00672183"/>
    <w:rsid w:val="006728CE"/>
    <w:rsid w:val="00672CAC"/>
    <w:rsid w:val="00672CC4"/>
    <w:rsid w:val="00672E6C"/>
    <w:rsid w:val="0067317D"/>
    <w:rsid w:val="006733CE"/>
    <w:rsid w:val="00673DC2"/>
    <w:rsid w:val="00673E65"/>
    <w:rsid w:val="00673F74"/>
    <w:rsid w:val="00674286"/>
    <w:rsid w:val="006746AC"/>
    <w:rsid w:val="006749FF"/>
    <w:rsid w:val="00674C32"/>
    <w:rsid w:val="00674FDE"/>
    <w:rsid w:val="00675267"/>
    <w:rsid w:val="006758E1"/>
    <w:rsid w:val="00676859"/>
    <w:rsid w:val="006774F2"/>
    <w:rsid w:val="00680139"/>
    <w:rsid w:val="00680479"/>
    <w:rsid w:val="00680BFB"/>
    <w:rsid w:val="0068109E"/>
    <w:rsid w:val="00681E56"/>
    <w:rsid w:val="00681F90"/>
    <w:rsid w:val="006823B8"/>
    <w:rsid w:val="00682440"/>
    <w:rsid w:val="006827E4"/>
    <w:rsid w:val="00682873"/>
    <w:rsid w:val="00682C7A"/>
    <w:rsid w:val="00682E2D"/>
    <w:rsid w:val="00683545"/>
    <w:rsid w:val="00683A42"/>
    <w:rsid w:val="00683B5A"/>
    <w:rsid w:val="00683E0D"/>
    <w:rsid w:val="00683EAF"/>
    <w:rsid w:val="00684280"/>
    <w:rsid w:val="0068442D"/>
    <w:rsid w:val="006846EA"/>
    <w:rsid w:val="00684A3E"/>
    <w:rsid w:val="00684E21"/>
    <w:rsid w:val="00685DB0"/>
    <w:rsid w:val="00685E18"/>
    <w:rsid w:val="006863B3"/>
    <w:rsid w:val="00686546"/>
    <w:rsid w:val="00686836"/>
    <w:rsid w:val="00686BD0"/>
    <w:rsid w:val="00686DDF"/>
    <w:rsid w:val="00687023"/>
    <w:rsid w:val="0068733E"/>
    <w:rsid w:val="006874D9"/>
    <w:rsid w:val="006879E5"/>
    <w:rsid w:val="0069036E"/>
    <w:rsid w:val="0069060F"/>
    <w:rsid w:val="00690AF8"/>
    <w:rsid w:val="00691152"/>
    <w:rsid w:val="006920E9"/>
    <w:rsid w:val="0069223A"/>
    <w:rsid w:val="006922D3"/>
    <w:rsid w:val="00692504"/>
    <w:rsid w:val="00692ACD"/>
    <w:rsid w:val="00692F79"/>
    <w:rsid w:val="006933A3"/>
    <w:rsid w:val="006936AA"/>
    <w:rsid w:val="00693B0B"/>
    <w:rsid w:val="00693B27"/>
    <w:rsid w:val="00693D32"/>
    <w:rsid w:val="00693E9F"/>
    <w:rsid w:val="00694342"/>
    <w:rsid w:val="00694D3F"/>
    <w:rsid w:val="006957F8"/>
    <w:rsid w:val="00695B29"/>
    <w:rsid w:val="00695D96"/>
    <w:rsid w:val="00695DD8"/>
    <w:rsid w:val="00695EDE"/>
    <w:rsid w:val="00696213"/>
    <w:rsid w:val="006965A8"/>
    <w:rsid w:val="006966C2"/>
    <w:rsid w:val="00696A7D"/>
    <w:rsid w:val="00696CF7"/>
    <w:rsid w:val="00696E4B"/>
    <w:rsid w:val="006973D9"/>
    <w:rsid w:val="00697424"/>
    <w:rsid w:val="006975CB"/>
    <w:rsid w:val="00697DAE"/>
    <w:rsid w:val="006A04BC"/>
    <w:rsid w:val="006A0823"/>
    <w:rsid w:val="006A0884"/>
    <w:rsid w:val="006A0AD6"/>
    <w:rsid w:val="006A1373"/>
    <w:rsid w:val="006A1991"/>
    <w:rsid w:val="006A19B4"/>
    <w:rsid w:val="006A1B1B"/>
    <w:rsid w:val="006A22BE"/>
    <w:rsid w:val="006A2585"/>
    <w:rsid w:val="006A26BE"/>
    <w:rsid w:val="006A2BB1"/>
    <w:rsid w:val="006A2BD1"/>
    <w:rsid w:val="006A2CF3"/>
    <w:rsid w:val="006A3B18"/>
    <w:rsid w:val="006A40E7"/>
    <w:rsid w:val="006A4EE6"/>
    <w:rsid w:val="006A51AD"/>
    <w:rsid w:val="006A5658"/>
    <w:rsid w:val="006A567A"/>
    <w:rsid w:val="006A587B"/>
    <w:rsid w:val="006A59BB"/>
    <w:rsid w:val="006A5ABA"/>
    <w:rsid w:val="006A5BA0"/>
    <w:rsid w:val="006A5D64"/>
    <w:rsid w:val="006A60B9"/>
    <w:rsid w:val="006A694D"/>
    <w:rsid w:val="006A69A6"/>
    <w:rsid w:val="006A735D"/>
    <w:rsid w:val="006A75F2"/>
    <w:rsid w:val="006A7B7B"/>
    <w:rsid w:val="006A7BDF"/>
    <w:rsid w:val="006A7C1B"/>
    <w:rsid w:val="006A7EAC"/>
    <w:rsid w:val="006A7F04"/>
    <w:rsid w:val="006B0375"/>
    <w:rsid w:val="006B0404"/>
    <w:rsid w:val="006B0491"/>
    <w:rsid w:val="006B05C4"/>
    <w:rsid w:val="006B0878"/>
    <w:rsid w:val="006B14FD"/>
    <w:rsid w:val="006B1635"/>
    <w:rsid w:val="006B1BB6"/>
    <w:rsid w:val="006B1E36"/>
    <w:rsid w:val="006B202F"/>
    <w:rsid w:val="006B2216"/>
    <w:rsid w:val="006B22C9"/>
    <w:rsid w:val="006B23D5"/>
    <w:rsid w:val="006B2488"/>
    <w:rsid w:val="006B27BF"/>
    <w:rsid w:val="006B2A16"/>
    <w:rsid w:val="006B2F50"/>
    <w:rsid w:val="006B3A36"/>
    <w:rsid w:val="006B3BA6"/>
    <w:rsid w:val="006B4225"/>
    <w:rsid w:val="006B42A6"/>
    <w:rsid w:val="006B436F"/>
    <w:rsid w:val="006B4A3D"/>
    <w:rsid w:val="006B4AF4"/>
    <w:rsid w:val="006B4B2B"/>
    <w:rsid w:val="006B4D82"/>
    <w:rsid w:val="006B50BF"/>
    <w:rsid w:val="006B5373"/>
    <w:rsid w:val="006B5412"/>
    <w:rsid w:val="006B5FF3"/>
    <w:rsid w:val="006B60AB"/>
    <w:rsid w:val="006B6190"/>
    <w:rsid w:val="006B6368"/>
    <w:rsid w:val="006B6417"/>
    <w:rsid w:val="006B6BA2"/>
    <w:rsid w:val="006B6F14"/>
    <w:rsid w:val="006B7237"/>
    <w:rsid w:val="006B7840"/>
    <w:rsid w:val="006B7C4B"/>
    <w:rsid w:val="006B7C5A"/>
    <w:rsid w:val="006C0022"/>
    <w:rsid w:val="006C041B"/>
    <w:rsid w:val="006C06A8"/>
    <w:rsid w:val="006C07E2"/>
    <w:rsid w:val="006C0A1B"/>
    <w:rsid w:val="006C0BC1"/>
    <w:rsid w:val="006C0D97"/>
    <w:rsid w:val="006C11CE"/>
    <w:rsid w:val="006C140D"/>
    <w:rsid w:val="006C23A7"/>
    <w:rsid w:val="006C2891"/>
    <w:rsid w:val="006C3706"/>
    <w:rsid w:val="006C395C"/>
    <w:rsid w:val="006C3A36"/>
    <w:rsid w:val="006C3F3F"/>
    <w:rsid w:val="006C4207"/>
    <w:rsid w:val="006C4597"/>
    <w:rsid w:val="006C49B6"/>
    <w:rsid w:val="006C4A6C"/>
    <w:rsid w:val="006C4EF1"/>
    <w:rsid w:val="006C5022"/>
    <w:rsid w:val="006C5090"/>
    <w:rsid w:val="006C5696"/>
    <w:rsid w:val="006C68F0"/>
    <w:rsid w:val="006C72F7"/>
    <w:rsid w:val="006C7487"/>
    <w:rsid w:val="006C7984"/>
    <w:rsid w:val="006C7FDD"/>
    <w:rsid w:val="006D0284"/>
    <w:rsid w:val="006D0F26"/>
    <w:rsid w:val="006D1E25"/>
    <w:rsid w:val="006D1E33"/>
    <w:rsid w:val="006D1E9D"/>
    <w:rsid w:val="006D24F6"/>
    <w:rsid w:val="006D2A3E"/>
    <w:rsid w:val="006D2B0A"/>
    <w:rsid w:val="006D32C5"/>
    <w:rsid w:val="006D3725"/>
    <w:rsid w:val="006D3AB4"/>
    <w:rsid w:val="006D3BBB"/>
    <w:rsid w:val="006D3EEC"/>
    <w:rsid w:val="006D4013"/>
    <w:rsid w:val="006D45D2"/>
    <w:rsid w:val="006D464B"/>
    <w:rsid w:val="006D4BB2"/>
    <w:rsid w:val="006D4C73"/>
    <w:rsid w:val="006D4EDD"/>
    <w:rsid w:val="006D5146"/>
    <w:rsid w:val="006D5265"/>
    <w:rsid w:val="006D55CE"/>
    <w:rsid w:val="006D5AB2"/>
    <w:rsid w:val="006D64EC"/>
    <w:rsid w:val="006D652C"/>
    <w:rsid w:val="006D6F12"/>
    <w:rsid w:val="006D726F"/>
    <w:rsid w:val="006D74AB"/>
    <w:rsid w:val="006D797E"/>
    <w:rsid w:val="006E0131"/>
    <w:rsid w:val="006E0298"/>
    <w:rsid w:val="006E052D"/>
    <w:rsid w:val="006E0C5D"/>
    <w:rsid w:val="006E1040"/>
    <w:rsid w:val="006E1097"/>
    <w:rsid w:val="006E10B7"/>
    <w:rsid w:val="006E1186"/>
    <w:rsid w:val="006E136D"/>
    <w:rsid w:val="006E1568"/>
    <w:rsid w:val="006E230B"/>
    <w:rsid w:val="006E258B"/>
    <w:rsid w:val="006E26AA"/>
    <w:rsid w:val="006E2746"/>
    <w:rsid w:val="006E29A0"/>
    <w:rsid w:val="006E2E7D"/>
    <w:rsid w:val="006E30DC"/>
    <w:rsid w:val="006E314C"/>
    <w:rsid w:val="006E3BDC"/>
    <w:rsid w:val="006E4186"/>
    <w:rsid w:val="006E4751"/>
    <w:rsid w:val="006E491D"/>
    <w:rsid w:val="006E4CD3"/>
    <w:rsid w:val="006E4DF8"/>
    <w:rsid w:val="006E50D9"/>
    <w:rsid w:val="006E5647"/>
    <w:rsid w:val="006E597A"/>
    <w:rsid w:val="006E5990"/>
    <w:rsid w:val="006E604D"/>
    <w:rsid w:val="006E61FF"/>
    <w:rsid w:val="006E6B23"/>
    <w:rsid w:val="006E6FCD"/>
    <w:rsid w:val="006E74DD"/>
    <w:rsid w:val="006E7590"/>
    <w:rsid w:val="006E7654"/>
    <w:rsid w:val="006E7726"/>
    <w:rsid w:val="006E794C"/>
    <w:rsid w:val="006E7B0B"/>
    <w:rsid w:val="006E7B97"/>
    <w:rsid w:val="006F01B3"/>
    <w:rsid w:val="006F03AC"/>
    <w:rsid w:val="006F0D9A"/>
    <w:rsid w:val="006F223C"/>
    <w:rsid w:val="006F22D5"/>
    <w:rsid w:val="006F25E7"/>
    <w:rsid w:val="006F2E39"/>
    <w:rsid w:val="006F2EFB"/>
    <w:rsid w:val="006F3489"/>
    <w:rsid w:val="006F3AE1"/>
    <w:rsid w:val="006F3C04"/>
    <w:rsid w:val="006F3DA4"/>
    <w:rsid w:val="006F41B2"/>
    <w:rsid w:val="006F424F"/>
    <w:rsid w:val="006F4731"/>
    <w:rsid w:val="006F4BA7"/>
    <w:rsid w:val="006F509F"/>
    <w:rsid w:val="006F5364"/>
    <w:rsid w:val="006F6061"/>
    <w:rsid w:val="006F6424"/>
    <w:rsid w:val="006F655E"/>
    <w:rsid w:val="006F690E"/>
    <w:rsid w:val="006F6C03"/>
    <w:rsid w:val="006F6DE7"/>
    <w:rsid w:val="006F7358"/>
    <w:rsid w:val="006F74AF"/>
    <w:rsid w:val="006F77A9"/>
    <w:rsid w:val="00700507"/>
    <w:rsid w:val="00700750"/>
    <w:rsid w:val="00700D4B"/>
    <w:rsid w:val="007010A2"/>
    <w:rsid w:val="0070125D"/>
    <w:rsid w:val="00701889"/>
    <w:rsid w:val="00701DCC"/>
    <w:rsid w:val="0070222C"/>
    <w:rsid w:val="00702D55"/>
    <w:rsid w:val="007039C5"/>
    <w:rsid w:val="00703B64"/>
    <w:rsid w:val="00704202"/>
    <w:rsid w:val="007046D3"/>
    <w:rsid w:val="00704890"/>
    <w:rsid w:val="00704A75"/>
    <w:rsid w:val="007056C0"/>
    <w:rsid w:val="00705803"/>
    <w:rsid w:val="00705CDC"/>
    <w:rsid w:val="00706228"/>
    <w:rsid w:val="00706303"/>
    <w:rsid w:val="007075A2"/>
    <w:rsid w:val="00707B88"/>
    <w:rsid w:val="00707CC7"/>
    <w:rsid w:val="00710A19"/>
    <w:rsid w:val="00711570"/>
    <w:rsid w:val="00711590"/>
    <w:rsid w:val="0071178A"/>
    <w:rsid w:val="00711867"/>
    <w:rsid w:val="00711FAD"/>
    <w:rsid w:val="00711FED"/>
    <w:rsid w:val="00712853"/>
    <w:rsid w:val="00712C85"/>
    <w:rsid w:val="00712CFD"/>
    <w:rsid w:val="0071304F"/>
    <w:rsid w:val="00713964"/>
    <w:rsid w:val="00713FF6"/>
    <w:rsid w:val="007144EF"/>
    <w:rsid w:val="007145CF"/>
    <w:rsid w:val="00714879"/>
    <w:rsid w:val="00714970"/>
    <w:rsid w:val="007149AE"/>
    <w:rsid w:val="00714B0C"/>
    <w:rsid w:val="00715149"/>
    <w:rsid w:val="0071552C"/>
    <w:rsid w:val="00715582"/>
    <w:rsid w:val="00715765"/>
    <w:rsid w:val="0071577A"/>
    <w:rsid w:val="007159F9"/>
    <w:rsid w:val="00715B1D"/>
    <w:rsid w:val="0071605F"/>
    <w:rsid w:val="007165F7"/>
    <w:rsid w:val="00716964"/>
    <w:rsid w:val="00716AF7"/>
    <w:rsid w:val="00716FC6"/>
    <w:rsid w:val="0071723E"/>
    <w:rsid w:val="007172FF"/>
    <w:rsid w:val="007173EE"/>
    <w:rsid w:val="0071758D"/>
    <w:rsid w:val="0071770C"/>
    <w:rsid w:val="00717890"/>
    <w:rsid w:val="00720037"/>
    <w:rsid w:val="0072032E"/>
    <w:rsid w:val="00720640"/>
    <w:rsid w:val="007206A1"/>
    <w:rsid w:val="00720DAF"/>
    <w:rsid w:val="00720EDB"/>
    <w:rsid w:val="00721020"/>
    <w:rsid w:val="00721082"/>
    <w:rsid w:val="007212B5"/>
    <w:rsid w:val="007212FC"/>
    <w:rsid w:val="0072158B"/>
    <w:rsid w:val="00721E4C"/>
    <w:rsid w:val="0072209B"/>
    <w:rsid w:val="007224F5"/>
    <w:rsid w:val="007225BF"/>
    <w:rsid w:val="00722CD3"/>
    <w:rsid w:val="0072324D"/>
    <w:rsid w:val="00723967"/>
    <w:rsid w:val="00723E98"/>
    <w:rsid w:val="00723ECB"/>
    <w:rsid w:val="00723FFB"/>
    <w:rsid w:val="007241F0"/>
    <w:rsid w:val="007242FC"/>
    <w:rsid w:val="007245D0"/>
    <w:rsid w:val="0072474D"/>
    <w:rsid w:val="00724A08"/>
    <w:rsid w:val="00724B10"/>
    <w:rsid w:val="00724C3A"/>
    <w:rsid w:val="00724F5A"/>
    <w:rsid w:val="0072533D"/>
    <w:rsid w:val="00725682"/>
    <w:rsid w:val="00726425"/>
    <w:rsid w:val="0072664D"/>
    <w:rsid w:val="00726786"/>
    <w:rsid w:val="00726A07"/>
    <w:rsid w:val="00726FC8"/>
    <w:rsid w:val="007270A3"/>
    <w:rsid w:val="0072710E"/>
    <w:rsid w:val="007277E1"/>
    <w:rsid w:val="00727884"/>
    <w:rsid w:val="00727AA3"/>
    <w:rsid w:val="0073026A"/>
    <w:rsid w:val="00730BA7"/>
    <w:rsid w:val="00730D8F"/>
    <w:rsid w:val="00730DF3"/>
    <w:rsid w:val="007310C0"/>
    <w:rsid w:val="007310D0"/>
    <w:rsid w:val="00731478"/>
    <w:rsid w:val="00731B29"/>
    <w:rsid w:val="00731D90"/>
    <w:rsid w:val="0073203C"/>
    <w:rsid w:val="007327D5"/>
    <w:rsid w:val="00732E5B"/>
    <w:rsid w:val="0073313A"/>
    <w:rsid w:val="00733871"/>
    <w:rsid w:val="00733AB2"/>
    <w:rsid w:val="0073400E"/>
    <w:rsid w:val="007343F5"/>
    <w:rsid w:val="00734529"/>
    <w:rsid w:val="00734A30"/>
    <w:rsid w:val="00734FC9"/>
    <w:rsid w:val="007350F3"/>
    <w:rsid w:val="007356D1"/>
    <w:rsid w:val="007366BC"/>
    <w:rsid w:val="00736A5D"/>
    <w:rsid w:val="00736ABB"/>
    <w:rsid w:val="00736EA7"/>
    <w:rsid w:val="007373D6"/>
    <w:rsid w:val="00737409"/>
    <w:rsid w:val="007374B8"/>
    <w:rsid w:val="007374E1"/>
    <w:rsid w:val="007375FA"/>
    <w:rsid w:val="0074002B"/>
    <w:rsid w:val="0074016E"/>
    <w:rsid w:val="00740892"/>
    <w:rsid w:val="007412A9"/>
    <w:rsid w:val="0074161E"/>
    <w:rsid w:val="0074185A"/>
    <w:rsid w:val="00742F41"/>
    <w:rsid w:val="00743A8F"/>
    <w:rsid w:val="00743B6E"/>
    <w:rsid w:val="007446A7"/>
    <w:rsid w:val="00744F66"/>
    <w:rsid w:val="00745742"/>
    <w:rsid w:val="00745C6E"/>
    <w:rsid w:val="0074621E"/>
    <w:rsid w:val="00746739"/>
    <w:rsid w:val="0074685D"/>
    <w:rsid w:val="007468D7"/>
    <w:rsid w:val="00746C99"/>
    <w:rsid w:val="007470C1"/>
    <w:rsid w:val="007474C7"/>
    <w:rsid w:val="0074770B"/>
    <w:rsid w:val="007477DB"/>
    <w:rsid w:val="00747C5B"/>
    <w:rsid w:val="00747C99"/>
    <w:rsid w:val="00747CD6"/>
    <w:rsid w:val="007503F4"/>
    <w:rsid w:val="00750874"/>
    <w:rsid w:val="00750B40"/>
    <w:rsid w:val="00750C0C"/>
    <w:rsid w:val="00750DB5"/>
    <w:rsid w:val="00751342"/>
    <w:rsid w:val="00751537"/>
    <w:rsid w:val="00751B03"/>
    <w:rsid w:val="00751E5F"/>
    <w:rsid w:val="00751FD5"/>
    <w:rsid w:val="00752102"/>
    <w:rsid w:val="00753435"/>
    <w:rsid w:val="007537D6"/>
    <w:rsid w:val="00753D48"/>
    <w:rsid w:val="00754370"/>
    <w:rsid w:val="007546DC"/>
    <w:rsid w:val="007547D3"/>
    <w:rsid w:val="007547E9"/>
    <w:rsid w:val="00754D03"/>
    <w:rsid w:val="00754D0F"/>
    <w:rsid w:val="00754D13"/>
    <w:rsid w:val="00754FF4"/>
    <w:rsid w:val="00755658"/>
    <w:rsid w:val="00755CD8"/>
    <w:rsid w:val="007562CD"/>
    <w:rsid w:val="00756513"/>
    <w:rsid w:val="00756C41"/>
    <w:rsid w:val="00756CD4"/>
    <w:rsid w:val="00757991"/>
    <w:rsid w:val="007579F8"/>
    <w:rsid w:val="007600EC"/>
    <w:rsid w:val="00760270"/>
    <w:rsid w:val="007604FE"/>
    <w:rsid w:val="0076051E"/>
    <w:rsid w:val="0076101C"/>
    <w:rsid w:val="007618CF"/>
    <w:rsid w:val="00761E96"/>
    <w:rsid w:val="00762120"/>
    <w:rsid w:val="007628A4"/>
    <w:rsid w:val="00762B65"/>
    <w:rsid w:val="00762BD4"/>
    <w:rsid w:val="00763957"/>
    <w:rsid w:val="00763D2D"/>
    <w:rsid w:val="00763DD3"/>
    <w:rsid w:val="0076465C"/>
    <w:rsid w:val="007649D3"/>
    <w:rsid w:val="00764A17"/>
    <w:rsid w:val="00764FFB"/>
    <w:rsid w:val="007654AC"/>
    <w:rsid w:val="0076564F"/>
    <w:rsid w:val="007662B8"/>
    <w:rsid w:val="00766712"/>
    <w:rsid w:val="00766738"/>
    <w:rsid w:val="00766CA6"/>
    <w:rsid w:val="007678D8"/>
    <w:rsid w:val="007679E5"/>
    <w:rsid w:val="007703E8"/>
    <w:rsid w:val="00770692"/>
    <w:rsid w:val="00770ECE"/>
    <w:rsid w:val="007716A1"/>
    <w:rsid w:val="00771E79"/>
    <w:rsid w:val="007722EE"/>
    <w:rsid w:val="00772E46"/>
    <w:rsid w:val="007732CC"/>
    <w:rsid w:val="0077493E"/>
    <w:rsid w:val="00774F2D"/>
    <w:rsid w:val="00774FF5"/>
    <w:rsid w:val="00775018"/>
    <w:rsid w:val="00775429"/>
    <w:rsid w:val="00775516"/>
    <w:rsid w:val="00775572"/>
    <w:rsid w:val="00775EE2"/>
    <w:rsid w:val="0077614C"/>
    <w:rsid w:val="00776C0E"/>
    <w:rsid w:val="00777394"/>
    <w:rsid w:val="00777443"/>
    <w:rsid w:val="00777554"/>
    <w:rsid w:val="007775A5"/>
    <w:rsid w:val="007776F4"/>
    <w:rsid w:val="007808AB"/>
    <w:rsid w:val="00781384"/>
    <w:rsid w:val="007815B8"/>
    <w:rsid w:val="00781B64"/>
    <w:rsid w:val="00781FB9"/>
    <w:rsid w:val="00782C18"/>
    <w:rsid w:val="00782E08"/>
    <w:rsid w:val="007839EE"/>
    <w:rsid w:val="0078439A"/>
    <w:rsid w:val="0078446F"/>
    <w:rsid w:val="0078473B"/>
    <w:rsid w:val="00784801"/>
    <w:rsid w:val="007849E0"/>
    <w:rsid w:val="00784BF5"/>
    <w:rsid w:val="00784C27"/>
    <w:rsid w:val="00784CAD"/>
    <w:rsid w:val="00784F76"/>
    <w:rsid w:val="00785547"/>
    <w:rsid w:val="00785A15"/>
    <w:rsid w:val="00786712"/>
    <w:rsid w:val="007867E7"/>
    <w:rsid w:val="00786B37"/>
    <w:rsid w:val="00786F8D"/>
    <w:rsid w:val="00787311"/>
    <w:rsid w:val="00787413"/>
    <w:rsid w:val="00787556"/>
    <w:rsid w:val="00787C7B"/>
    <w:rsid w:val="00787CA8"/>
    <w:rsid w:val="0079003F"/>
    <w:rsid w:val="0079007A"/>
    <w:rsid w:val="00790395"/>
    <w:rsid w:val="007903A8"/>
    <w:rsid w:val="0079100B"/>
    <w:rsid w:val="00791114"/>
    <w:rsid w:val="00791A06"/>
    <w:rsid w:val="00791DF1"/>
    <w:rsid w:val="00791E38"/>
    <w:rsid w:val="00791F62"/>
    <w:rsid w:val="0079252E"/>
    <w:rsid w:val="00792A51"/>
    <w:rsid w:val="00793A4B"/>
    <w:rsid w:val="00793D37"/>
    <w:rsid w:val="0079485E"/>
    <w:rsid w:val="007959DE"/>
    <w:rsid w:val="00795AD6"/>
    <w:rsid w:val="00795B50"/>
    <w:rsid w:val="00795CFA"/>
    <w:rsid w:val="00796034"/>
    <w:rsid w:val="00796199"/>
    <w:rsid w:val="00796677"/>
    <w:rsid w:val="00796754"/>
    <w:rsid w:val="0079704C"/>
    <w:rsid w:val="007970A4"/>
    <w:rsid w:val="0079712D"/>
    <w:rsid w:val="007973F5"/>
    <w:rsid w:val="00797438"/>
    <w:rsid w:val="00797C2B"/>
    <w:rsid w:val="00797ECB"/>
    <w:rsid w:val="007A0C64"/>
    <w:rsid w:val="007A1119"/>
    <w:rsid w:val="007A1D24"/>
    <w:rsid w:val="007A2190"/>
    <w:rsid w:val="007A263C"/>
    <w:rsid w:val="007A2D74"/>
    <w:rsid w:val="007A3684"/>
    <w:rsid w:val="007A391F"/>
    <w:rsid w:val="007A3AEC"/>
    <w:rsid w:val="007A3C69"/>
    <w:rsid w:val="007A4420"/>
    <w:rsid w:val="007A48D5"/>
    <w:rsid w:val="007A4E63"/>
    <w:rsid w:val="007A4F82"/>
    <w:rsid w:val="007A51BB"/>
    <w:rsid w:val="007A546E"/>
    <w:rsid w:val="007A5511"/>
    <w:rsid w:val="007A5BF3"/>
    <w:rsid w:val="007A5E16"/>
    <w:rsid w:val="007A7294"/>
    <w:rsid w:val="007A78E9"/>
    <w:rsid w:val="007A7C1A"/>
    <w:rsid w:val="007A7F72"/>
    <w:rsid w:val="007B0168"/>
    <w:rsid w:val="007B0C13"/>
    <w:rsid w:val="007B10F7"/>
    <w:rsid w:val="007B1248"/>
    <w:rsid w:val="007B179B"/>
    <w:rsid w:val="007B1B28"/>
    <w:rsid w:val="007B226B"/>
    <w:rsid w:val="007B230E"/>
    <w:rsid w:val="007B28B0"/>
    <w:rsid w:val="007B2BDA"/>
    <w:rsid w:val="007B2C05"/>
    <w:rsid w:val="007B2D59"/>
    <w:rsid w:val="007B32F3"/>
    <w:rsid w:val="007B37A9"/>
    <w:rsid w:val="007B39EA"/>
    <w:rsid w:val="007B5ADD"/>
    <w:rsid w:val="007B5FC2"/>
    <w:rsid w:val="007B64A5"/>
    <w:rsid w:val="007B6728"/>
    <w:rsid w:val="007B6F7E"/>
    <w:rsid w:val="007B7855"/>
    <w:rsid w:val="007B7CD5"/>
    <w:rsid w:val="007B7F9B"/>
    <w:rsid w:val="007C00A5"/>
    <w:rsid w:val="007C062A"/>
    <w:rsid w:val="007C0B16"/>
    <w:rsid w:val="007C0D7C"/>
    <w:rsid w:val="007C0E9B"/>
    <w:rsid w:val="007C137A"/>
    <w:rsid w:val="007C1499"/>
    <w:rsid w:val="007C14A4"/>
    <w:rsid w:val="007C176D"/>
    <w:rsid w:val="007C1A71"/>
    <w:rsid w:val="007C1BFD"/>
    <w:rsid w:val="007C224F"/>
    <w:rsid w:val="007C2D90"/>
    <w:rsid w:val="007C3851"/>
    <w:rsid w:val="007C3857"/>
    <w:rsid w:val="007C3B22"/>
    <w:rsid w:val="007C45B0"/>
    <w:rsid w:val="007C4754"/>
    <w:rsid w:val="007C4A7C"/>
    <w:rsid w:val="007C4CF4"/>
    <w:rsid w:val="007C4D9B"/>
    <w:rsid w:val="007C500B"/>
    <w:rsid w:val="007C515B"/>
    <w:rsid w:val="007C52A5"/>
    <w:rsid w:val="007C535A"/>
    <w:rsid w:val="007C5934"/>
    <w:rsid w:val="007C5D3C"/>
    <w:rsid w:val="007C5E67"/>
    <w:rsid w:val="007C5FA9"/>
    <w:rsid w:val="007C72E0"/>
    <w:rsid w:val="007C757B"/>
    <w:rsid w:val="007C7FB7"/>
    <w:rsid w:val="007D033E"/>
    <w:rsid w:val="007D06CD"/>
    <w:rsid w:val="007D0B83"/>
    <w:rsid w:val="007D1414"/>
    <w:rsid w:val="007D14A6"/>
    <w:rsid w:val="007D1614"/>
    <w:rsid w:val="007D1820"/>
    <w:rsid w:val="007D1EF2"/>
    <w:rsid w:val="007D2551"/>
    <w:rsid w:val="007D26B9"/>
    <w:rsid w:val="007D301B"/>
    <w:rsid w:val="007D3117"/>
    <w:rsid w:val="007D313B"/>
    <w:rsid w:val="007D4393"/>
    <w:rsid w:val="007D48E0"/>
    <w:rsid w:val="007D4E99"/>
    <w:rsid w:val="007D5337"/>
    <w:rsid w:val="007D589F"/>
    <w:rsid w:val="007D58B7"/>
    <w:rsid w:val="007D5A09"/>
    <w:rsid w:val="007D5BD2"/>
    <w:rsid w:val="007D60B5"/>
    <w:rsid w:val="007D62EB"/>
    <w:rsid w:val="007D65E8"/>
    <w:rsid w:val="007D680B"/>
    <w:rsid w:val="007D6A2A"/>
    <w:rsid w:val="007D6D80"/>
    <w:rsid w:val="007D7019"/>
    <w:rsid w:val="007D7301"/>
    <w:rsid w:val="007D7595"/>
    <w:rsid w:val="007D7DDC"/>
    <w:rsid w:val="007E05E5"/>
    <w:rsid w:val="007E0D60"/>
    <w:rsid w:val="007E1658"/>
    <w:rsid w:val="007E191E"/>
    <w:rsid w:val="007E2A34"/>
    <w:rsid w:val="007E3332"/>
    <w:rsid w:val="007E356B"/>
    <w:rsid w:val="007E35FB"/>
    <w:rsid w:val="007E4560"/>
    <w:rsid w:val="007E46DE"/>
    <w:rsid w:val="007E46EF"/>
    <w:rsid w:val="007E4846"/>
    <w:rsid w:val="007E498D"/>
    <w:rsid w:val="007E5143"/>
    <w:rsid w:val="007E573E"/>
    <w:rsid w:val="007E5809"/>
    <w:rsid w:val="007E64D4"/>
    <w:rsid w:val="007E65C9"/>
    <w:rsid w:val="007E698D"/>
    <w:rsid w:val="007E6B98"/>
    <w:rsid w:val="007E76C8"/>
    <w:rsid w:val="007E7A67"/>
    <w:rsid w:val="007F0041"/>
    <w:rsid w:val="007F0784"/>
    <w:rsid w:val="007F0A05"/>
    <w:rsid w:val="007F0E42"/>
    <w:rsid w:val="007F163C"/>
    <w:rsid w:val="007F18D6"/>
    <w:rsid w:val="007F2D63"/>
    <w:rsid w:val="007F2D9B"/>
    <w:rsid w:val="007F31D4"/>
    <w:rsid w:val="007F3691"/>
    <w:rsid w:val="007F399F"/>
    <w:rsid w:val="007F3C5C"/>
    <w:rsid w:val="007F42E2"/>
    <w:rsid w:val="007F44D3"/>
    <w:rsid w:val="007F4A54"/>
    <w:rsid w:val="007F4ADE"/>
    <w:rsid w:val="007F4D38"/>
    <w:rsid w:val="007F4E3F"/>
    <w:rsid w:val="007F4E8D"/>
    <w:rsid w:val="007F4EAD"/>
    <w:rsid w:val="007F580E"/>
    <w:rsid w:val="007F5D26"/>
    <w:rsid w:val="007F601A"/>
    <w:rsid w:val="007F6219"/>
    <w:rsid w:val="007F63A8"/>
    <w:rsid w:val="007F65B2"/>
    <w:rsid w:val="007F6FFC"/>
    <w:rsid w:val="007F7117"/>
    <w:rsid w:val="007F7378"/>
    <w:rsid w:val="007F77C9"/>
    <w:rsid w:val="007F7E80"/>
    <w:rsid w:val="007F7EDA"/>
    <w:rsid w:val="008000F1"/>
    <w:rsid w:val="008001F1"/>
    <w:rsid w:val="00800919"/>
    <w:rsid w:val="00800C6F"/>
    <w:rsid w:val="00800CDE"/>
    <w:rsid w:val="008013BE"/>
    <w:rsid w:val="0080150B"/>
    <w:rsid w:val="00801BF2"/>
    <w:rsid w:val="00801E42"/>
    <w:rsid w:val="00801E4F"/>
    <w:rsid w:val="008020FB"/>
    <w:rsid w:val="008023A5"/>
    <w:rsid w:val="00802673"/>
    <w:rsid w:val="00802A25"/>
    <w:rsid w:val="00802A8F"/>
    <w:rsid w:val="00803429"/>
    <w:rsid w:val="00803697"/>
    <w:rsid w:val="00803F96"/>
    <w:rsid w:val="00804197"/>
    <w:rsid w:val="008042F9"/>
    <w:rsid w:val="008046CA"/>
    <w:rsid w:val="00804712"/>
    <w:rsid w:val="008047A5"/>
    <w:rsid w:val="0080483D"/>
    <w:rsid w:val="0080571A"/>
    <w:rsid w:val="008057E1"/>
    <w:rsid w:val="00805AF5"/>
    <w:rsid w:val="008064A4"/>
    <w:rsid w:val="00806666"/>
    <w:rsid w:val="008071C2"/>
    <w:rsid w:val="00810360"/>
    <w:rsid w:val="008103A7"/>
    <w:rsid w:val="00810A76"/>
    <w:rsid w:val="00810AC5"/>
    <w:rsid w:val="00810D8C"/>
    <w:rsid w:val="00811441"/>
    <w:rsid w:val="008116F1"/>
    <w:rsid w:val="00812685"/>
    <w:rsid w:val="00812FEE"/>
    <w:rsid w:val="00813432"/>
    <w:rsid w:val="00813AB5"/>
    <w:rsid w:val="00813CDA"/>
    <w:rsid w:val="008140D5"/>
    <w:rsid w:val="00814310"/>
    <w:rsid w:val="00814A80"/>
    <w:rsid w:val="00814DBA"/>
    <w:rsid w:val="0081673F"/>
    <w:rsid w:val="00816953"/>
    <w:rsid w:val="00816D55"/>
    <w:rsid w:val="00817757"/>
    <w:rsid w:val="00817FDB"/>
    <w:rsid w:val="00820039"/>
    <w:rsid w:val="00820C0A"/>
    <w:rsid w:val="00820E28"/>
    <w:rsid w:val="008211D2"/>
    <w:rsid w:val="00821319"/>
    <w:rsid w:val="00821655"/>
    <w:rsid w:val="00821A00"/>
    <w:rsid w:val="00821DCE"/>
    <w:rsid w:val="00821E8E"/>
    <w:rsid w:val="00821F5A"/>
    <w:rsid w:val="00822062"/>
    <w:rsid w:val="00822283"/>
    <w:rsid w:val="00822764"/>
    <w:rsid w:val="008227A8"/>
    <w:rsid w:val="008233EA"/>
    <w:rsid w:val="00823F8E"/>
    <w:rsid w:val="00824013"/>
    <w:rsid w:val="00824306"/>
    <w:rsid w:val="00824559"/>
    <w:rsid w:val="0082491F"/>
    <w:rsid w:val="00824CF2"/>
    <w:rsid w:val="00824D25"/>
    <w:rsid w:val="0082661D"/>
    <w:rsid w:val="00826962"/>
    <w:rsid w:val="00827230"/>
    <w:rsid w:val="0082787E"/>
    <w:rsid w:val="00827931"/>
    <w:rsid w:val="008304EA"/>
    <w:rsid w:val="0083134D"/>
    <w:rsid w:val="008316D7"/>
    <w:rsid w:val="00831CA4"/>
    <w:rsid w:val="0083220A"/>
    <w:rsid w:val="0083220F"/>
    <w:rsid w:val="0083224F"/>
    <w:rsid w:val="00832DC7"/>
    <w:rsid w:val="008339E0"/>
    <w:rsid w:val="00834A74"/>
    <w:rsid w:val="00834B89"/>
    <w:rsid w:val="00834BD9"/>
    <w:rsid w:val="008351EA"/>
    <w:rsid w:val="0083573C"/>
    <w:rsid w:val="00836066"/>
    <w:rsid w:val="008361B6"/>
    <w:rsid w:val="008362EC"/>
    <w:rsid w:val="008362FD"/>
    <w:rsid w:val="008365B3"/>
    <w:rsid w:val="008367EB"/>
    <w:rsid w:val="00836FAD"/>
    <w:rsid w:val="00837579"/>
    <w:rsid w:val="0084000B"/>
    <w:rsid w:val="00840CE2"/>
    <w:rsid w:val="00840EF6"/>
    <w:rsid w:val="008410F1"/>
    <w:rsid w:val="00841481"/>
    <w:rsid w:val="008419E9"/>
    <w:rsid w:val="00841B65"/>
    <w:rsid w:val="00841E79"/>
    <w:rsid w:val="00842207"/>
    <w:rsid w:val="0084243C"/>
    <w:rsid w:val="00842468"/>
    <w:rsid w:val="00842AE1"/>
    <w:rsid w:val="00842CDE"/>
    <w:rsid w:val="00842ED3"/>
    <w:rsid w:val="0084315C"/>
    <w:rsid w:val="008433C3"/>
    <w:rsid w:val="00843878"/>
    <w:rsid w:val="00843A4B"/>
    <w:rsid w:val="00843A9C"/>
    <w:rsid w:val="008446F9"/>
    <w:rsid w:val="00844DF7"/>
    <w:rsid w:val="00845137"/>
    <w:rsid w:val="00845461"/>
    <w:rsid w:val="0084600B"/>
    <w:rsid w:val="00846FD6"/>
    <w:rsid w:val="00847083"/>
    <w:rsid w:val="00847234"/>
    <w:rsid w:val="00847D7F"/>
    <w:rsid w:val="00847E75"/>
    <w:rsid w:val="00850061"/>
    <w:rsid w:val="0085121E"/>
    <w:rsid w:val="00851928"/>
    <w:rsid w:val="00851989"/>
    <w:rsid w:val="00851ECF"/>
    <w:rsid w:val="00851F3B"/>
    <w:rsid w:val="0085248D"/>
    <w:rsid w:val="008524F8"/>
    <w:rsid w:val="008526E7"/>
    <w:rsid w:val="00852FF3"/>
    <w:rsid w:val="00852FF4"/>
    <w:rsid w:val="00853731"/>
    <w:rsid w:val="00853AB9"/>
    <w:rsid w:val="00853B4D"/>
    <w:rsid w:val="00854434"/>
    <w:rsid w:val="00854561"/>
    <w:rsid w:val="00855259"/>
    <w:rsid w:val="0085560B"/>
    <w:rsid w:val="00855941"/>
    <w:rsid w:val="00855B25"/>
    <w:rsid w:val="00855C8F"/>
    <w:rsid w:val="00855FED"/>
    <w:rsid w:val="00856E3B"/>
    <w:rsid w:val="00857119"/>
    <w:rsid w:val="00860075"/>
    <w:rsid w:val="00860808"/>
    <w:rsid w:val="00860815"/>
    <w:rsid w:val="0086081C"/>
    <w:rsid w:val="00861346"/>
    <w:rsid w:val="00861B0B"/>
    <w:rsid w:val="00861E4C"/>
    <w:rsid w:val="0086217D"/>
    <w:rsid w:val="00862275"/>
    <w:rsid w:val="008626B6"/>
    <w:rsid w:val="00862907"/>
    <w:rsid w:val="00862A92"/>
    <w:rsid w:val="00862C7A"/>
    <w:rsid w:val="008638D7"/>
    <w:rsid w:val="00863CCB"/>
    <w:rsid w:val="00864128"/>
    <w:rsid w:val="008641D9"/>
    <w:rsid w:val="00864634"/>
    <w:rsid w:val="00864959"/>
    <w:rsid w:val="00864D1A"/>
    <w:rsid w:val="00864EFE"/>
    <w:rsid w:val="0086519E"/>
    <w:rsid w:val="008651B1"/>
    <w:rsid w:val="00865D66"/>
    <w:rsid w:val="0086631A"/>
    <w:rsid w:val="00866B90"/>
    <w:rsid w:val="00866BCE"/>
    <w:rsid w:val="0086770F"/>
    <w:rsid w:val="0086785A"/>
    <w:rsid w:val="00870408"/>
    <w:rsid w:val="00870A68"/>
    <w:rsid w:val="00870FE9"/>
    <w:rsid w:val="00871606"/>
    <w:rsid w:val="00871F8A"/>
    <w:rsid w:val="008720BB"/>
    <w:rsid w:val="008720BD"/>
    <w:rsid w:val="00872347"/>
    <w:rsid w:val="00872877"/>
    <w:rsid w:val="00873307"/>
    <w:rsid w:val="00873D51"/>
    <w:rsid w:val="008745D6"/>
    <w:rsid w:val="00874CA6"/>
    <w:rsid w:val="008757FB"/>
    <w:rsid w:val="00875B0A"/>
    <w:rsid w:val="008761FA"/>
    <w:rsid w:val="008769A3"/>
    <w:rsid w:val="0087702F"/>
    <w:rsid w:val="00877B5E"/>
    <w:rsid w:val="00877DCD"/>
    <w:rsid w:val="00877F2D"/>
    <w:rsid w:val="00881120"/>
    <w:rsid w:val="008811D3"/>
    <w:rsid w:val="008813AE"/>
    <w:rsid w:val="008815BD"/>
    <w:rsid w:val="008817B2"/>
    <w:rsid w:val="00881A66"/>
    <w:rsid w:val="0088209A"/>
    <w:rsid w:val="008823C4"/>
    <w:rsid w:val="008827D6"/>
    <w:rsid w:val="008837EE"/>
    <w:rsid w:val="00883DEB"/>
    <w:rsid w:val="00883EFB"/>
    <w:rsid w:val="00884675"/>
    <w:rsid w:val="0088515E"/>
    <w:rsid w:val="0088553E"/>
    <w:rsid w:val="00885995"/>
    <w:rsid w:val="00885C64"/>
    <w:rsid w:val="0088613A"/>
    <w:rsid w:val="00886845"/>
    <w:rsid w:val="00887210"/>
    <w:rsid w:val="008877D0"/>
    <w:rsid w:val="00887C0A"/>
    <w:rsid w:val="00887D97"/>
    <w:rsid w:val="0089026E"/>
    <w:rsid w:val="0089034E"/>
    <w:rsid w:val="00890A54"/>
    <w:rsid w:val="008911CD"/>
    <w:rsid w:val="0089125E"/>
    <w:rsid w:val="0089151B"/>
    <w:rsid w:val="008915B3"/>
    <w:rsid w:val="00891636"/>
    <w:rsid w:val="008916E8"/>
    <w:rsid w:val="008916F2"/>
    <w:rsid w:val="008917B6"/>
    <w:rsid w:val="00891C7D"/>
    <w:rsid w:val="00891EBB"/>
    <w:rsid w:val="00892DFD"/>
    <w:rsid w:val="00892E90"/>
    <w:rsid w:val="00892F95"/>
    <w:rsid w:val="008937C8"/>
    <w:rsid w:val="00893AA2"/>
    <w:rsid w:val="0089430D"/>
    <w:rsid w:val="008946F4"/>
    <w:rsid w:val="0089513F"/>
    <w:rsid w:val="008952DE"/>
    <w:rsid w:val="008955A3"/>
    <w:rsid w:val="008956F3"/>
    <w:rsid w:val="008959F8"/>
    <w:rsid w:val="00895A61"/>
    <w:rsid w:val="00895BD6"/>
    <w:rsid w:val="00895C24"/>
    <w:rsid w:val="00895D78"/>
    <w:rsid w:val="0089637A"/>
    <w:rsid w:val="00896539"/>
    <w:rsid w:val="00897228"/>
    <w:rsid w:val="00897589"/>
    <w:rsid w:val="00897702"/>
    <w:rsid w:val="00897A99"/>
    <w:rsid w:val="00897E41"/>
    <w:rsid w:val="00897F59"/>
    <w:rsid w:val="008A05D4"/>
    <w:rsid w:val="008A0E87"/>
    <w:rsid w:val="008A1252"/>
    <w:rsid w:val="008A1DA7"/>
    <w:rsid w:val="008A1EB0"/>
    <w:rsid w:val="008A24C0"/>
    <w:rsid w:val="008A25FE"/>
    <w:rsid w:val="008A36AE"/>
    <w:rsid w:val="008A36CC"/>
    <w:rsid w:val="008A4215"/>
    <w:rsid w:val="008A4921"/>
    <w:rsid w:val="008A50B1"/>
    <w:rsid w:val="008A5F34"/>
    <w:rsid w:val="008A61FD"/>
    <w:rsid w:val="008A6E26"/>
    <w:rsid w:val="008A71B1"/>
    <w:rsid w:val="008A71B2"/>
    <w:rsid w:val="008A7D79"/>
    <w:rsid w:val="008B007A"/>
    <w:rsid w:val="008B0704"/>
    <w:rsid w:val="008B0858"/>
    <w:rsid w:val="008B0900"/>
    <w:rsid w:val="008B097E"/>
    <w:rsid w:val="008B0A5F"/>
    <w:rsid w:val="008B12FC"/>
    <w:rsid w:val="008B1D5C"/>
    <w:rsid w:val="008B1DCE"/>
    <w:rsid w:val="008B20AD"/>
    <w:rsid w:val="008B22B0"/>
    <w:rsid w:val="008B29CB"/>
    <w:rsid w:val="008B34E8"/>
    <w:rsid w:val="008B3A8E"/>
    <w:rsid w:val="008B3B09"/>
    <w:rsid w:val="008B3EC3"/>
    <w:rsid w:val="008B4010"/>
    <w:rsid w:val="008B4265"/>
    <w:rsid w:val="008B47E8"/>
    <w:rsid w:val="008B4AAF"/>
    <w:rsid w:val="008B57FF"/>
    <w:rsid w:val="008B5806"/>
    <w:rsid w:val="008B597D"/>
    <w:rsid w:val="008B70A1"/>
    <w:rsid w:val="008B71B4"/>
    <w:rsid w:val="008B7607"/>
    <w:rsid w:val="008B7613"/>
    <w:rsid w:val="008B76DC"/>
    <w:rsid w:val="008C0869"/>
    <w:rsid w:val="008C0BEC"/>
    <w:rsid w:val="008C0EE1"/>
    <w:rsid w:val="008C2932"/>
    <w:rsid w:val="008C2A90"/>
    <w:rsid w:val="008C2F55"/>
    <w:rsid w:val="008C33E7"/>
    <w:rsid w:val="008C36A3"/>
    <w:rsid w:val="008C3934"/>
    <w:rsid w:val="008C3C49"/>
    <w:rsid w:val="008C3D0D"/>
    <w:rsid w:val="008C402B"/>
    <w:rsid w:val="008C4110"/>
    <w:rsid w:val="008C463D"/>
    <w:rsid w:val="008C4873"/>
    <w:rsid w:val="008C497E"/>
    <w:rsid w:val="008C54B1"/>
    <w:rsid w:val="008C58C8"/>
    <w:rsid w:val="008C5FAB"/>
    <w:rsid w:val="008C6569"/>
    <w:rsid w:val="008C6B45"/>
    <w:rsid w:val="008C76A1"/>
    <w:rsid w:val="008C797B"/>
    <w:rsid w:val="008C7CCE"/>
    <w:rsid w:val="008C7EBE"/>
    <w:rsid w:val="008D03B3"/>
    <w:rsid w:val="008D047E"/>
    <w:rsid w:val="008D0785"/>
    <w:rsid w:val="008D0FF9"/>
    <w:rsid w:val="008D1446"/>
    <w:rsid w:val="008D195A"/>
    <w:rsid w:val="008D1A23"/>
    <w:rsid w:val="008D1F2D"/>
    <w:rsid w:val="008D1FA0"/>
    <w:rsid w:val="008D2756"/>
    <w:rsid w:val="008D29A4"/>
    <w:rsid w:val="008D2A7E"/>
    <w:rsid w:val="008D34DE"/>
    <w:rsid w:val="008D353B"/>
    <w:rsid w:val="008D42A9"/>
    <w:rsid w:val="008D47F7"/>
    <w:rsid w:val="008D495D"/>
    <w:rsid w:val="008D4E66"/>
    <w:rsid w:val="008D52C8"/>
    <w:rsid w:val="008D5664"/>
    <w:rsid w:val="008D5E3D"/>
    <w:rsid w:val="008D63D1"/>
    <w:rsid w:val="008D6C67"/>
    <w:rsid w:val="008D6DA9"/>
    <w:rsid w:val="008D792E"/>
    <w:rsid w:val="008D7938"/>
    <w:rsid w:val="008D7DE1"/>
    <w:rsid w:val="008E01A2"/>
    <w:rsid w:val="008E02CC"/>
    <w:rsid w:val="008E0396"/>
    <w:rsid w:val="008E0536"/>
    <w:rsid w:val="008E0FCA"/>
    <w:rsid w:val="008E13D8"/>
    <w:rsid w:val="008E148E"/>
    <w:rsid w:val="008E1B46"/>
    <w:rsid w:val="008E21F9"/>
    <w:rsid w:val="008E2306"/>
    <w:rsid w:val="008E2529"/>
    <w:rsid w:val="008E2C02"/>
    <w:rsid w:val="008E35E9"/>
    <w:rsid w:val="008E3803"/>
    <w:rsid w:val="008E3DFD"/>
    <w:rsid w:val="008E40C2"/>
    <w:rsid w:val="008E4801"/>
    <w:rsid w:val="008E4EA1"/>
    <w:rsid w:val="008E5B6E"/>
    <w:rsid w:val="008E5CC4"/>
    <w:rsid w:val="008E61BD"/>
    <w:rsid w:val="008E6671"/>
    <w:rsid w:val="008E7181"/>
    <w:rsid w:val="008E71B8"/>
    <w:rsid w:val="008E79EA"/>
    <w:rsid w:val="008F02A4"/>
    <w:rsid w:val="008F04A6"/>
    <w:rsid w:val="008F04EC"/>
    <w:rsid w:val="008F0951"/>
    <w:rsid w:val="008F0A1C"/>
    <w:rsid w:val="008F0EAC"/>
    <w:rsid w:val="008F0EE6"/>
    <w:rsid w:val="008F1059"/>
    <w:rsid w:val="008F1148"/>
    <w:rsid w:val="008F1288"/>
    <w:rsid w:val="008F1521"/>
    <w:rsid w:val="008F1BC9"/>
    <w:rsid w:val="008F1CC1"/>
    <w:rsid w:val="008F211D"/>
    <w:rsid w:val="008F2342"/>
    <w:rsid w:val="008F2B5E"/>
    <w:rsid w:val="008F350A"/>
    <w:rsid w:val="008F3A7A"/>
    <w:rsid w:val="008F43FC"/>
    <w:rsid w:val="008F4B7D"/>
    <w:rsid w:val="008F5181"/>
    <w:rsid w:val="008F51C0"/>
    <w:rsid w:val="008F5817"/>
    <w:rsid w:val="008F5975"/>
    <w:rsid w:val="008F59D6"/>
    <w:rsid w:val="008F60AD"/>
    <w:rsid w:val="008F6123"/>
    <w:rsid w:val="008F67A0"/>
    <w:rsid w:val="008F67BE"/>
    <w:rsid w:val="008F6AC6"/>
    <w:rsid w:val="008F6BAC"/>
    <w:rsid w:val="008F6CE3"/>
    <w:rsid w:val="008F6F25"/>
    <w:rsid w:val="008F7257"/>
    <w:rsid w:val="008F76A7"/>
    <w:rsid w:val="008F7912"/>
    <w:rsid w:val="008F7AF3"/>
    <w:rsid w:val="009003F4"/>
    <w:rsid w:val="009005DC"/>
    <w:rsid w:val="0090099C"/>
    <w:rsid w:val="009009C9"/>
    <w:rsid w:val="00900D4F"/>
    <w:rsid w:val="0090133F"/>
    <w:rsid w:val="00901526"/>
    <w:rsid w:val="009015E0"/>
    <w:rsid w:val="00901671"/>
    <w:rsid w:val="00901722"/>
    <w:rsid w:val="009017E8"/>
    <w:rsid w:val="00901B86"/>
    <w:rsid w:val="00901C6F"/>
    <w:rsid w:val="00901F71"/>
    <w:rsid w:val="00901FE7"/>
    <w:rsid w:val="009022C1"/>
    <w:rsid w:val="00902B84"/>
    <w:rsid w:val="009031B5"/>
    <w:rsid w:val="00903731"/>
    <w:rsid w:val="00904186"/>
    <w:rsid w:val="0090429C"/>
    <w:rsid w:val="009044BA"/>
    <w:rsid w:val="00904AEA"/>
    <w:rsid w:val="00904FE0"/>
    <w:rsid w:val="00905C9E"/>
    <w:rsid w:val="0090656F"/>
    <w:rsid w:val="00906CBD"/>
    <w:rsid w:val="009070E4"/>
    <w:rsid w:val="00907213"/>
    <w:rsid w:val="00907404"/>
    <w:rsid w:val="00907652"/>
    <w:rsid w:val="00907800"/>
    <w:rsid w:val="009078FB"/>
    <w:rsid w:val="00907E28"/>
    <w:rsid w:val="009102D8"/>
    <w:rsid w:val="00910449"/>
    <w:rsid w:val="0091105F"/>
    <w:rsid w:val="009122C7"/>
    <w:rsid w:val="009125D3"/>
    <w:rsid w:val="009130B1"/>
    <w:rsid w:val="009131BC"/>
    <w:rsid w:val="00913673"/>
    <w:rsid w:val="00913AA6"/>
    <w:rsid w:val="00914683"/>
    <w:rsid w:val="00914883"/>
    <w:rsid w:val="00914EAB"/>
    <w:rsid w:val="00916617"/>
    <w:rsid w:val="00916831"/>
    <w:rsid w:val="00916E9A"/>
    <w:rsid w:val="00917B1E"/>
    <w:rsid w:val="00917C8E"/>
    <w:rsid w:val="00920172"/>
    <w:rsid w:val="009203C3"/>
    <w:rsid w:val="0092043E"/>
    <w:rsid w:val="009208AF"/>
    <w:rsid w:val="00920E6B"/>
    <w:rsid w:val="0092140E"/>
    <w:rsid w:val="00922425"/>
    <w:rsid w:val="00922904"/>
    <w:rsid w:val="00922B77"/>
    <w:rsid w:val="00922CB8"/>
    <w:rsid w:val="00922DA4"/>
    <w:rsid w:val="00922E2D"/>
    <w:rsid w:val="00922E95"/>
    <w:rsid w:val="009233D7"/>
    <w:rsid w:val="00923703"/>
    <w:rsid w:val="00923808"/>
    <w:rsid w:val="00923829"/>
    <w:rsid w:val="00923B8A"/>
    <w:rsid w:val="00923C99"/>
    <w:rsid w:val="00923DD6"/>
    <w:rsid w:val="00923E35"/>
    <w:rsid w:val="00923E92"/>
    <w:rsid w:val="00924087"/>
    <w:rsid w:val="00924405"/>
    <w:rsid w:val="009244E1"/>
    <w:rsid w:val="009244F2"/>
    <w:rsid w:val="00925AEE"/>
    <w:rsid w:val="00925DB8"/>
    <w:rsid w:val="00925FB0"/>
    <w:rsid w:val="009262ED"/>
    <w:rsid w:val="0092685B"/>
    <w:rsid w:val="00926C36"/>
    <w:rsid w:val="00926CE1"/>
    <w:rsid w:val="00926E09"/>
    <w:rsid w:val="00927A1B"/>
    <w:rsid w:val="00927AF8"/>
    <w:rsid w:val="00930003"/>
    <w:rsid w:val="00930827"/>
    <w:rsid w:val="0093096B"/>
    <w:rsid w:val="00930DCF"/>
    <w:rsid w:val="009313AC"/>
    <w:rsid w:val="0093165B"/>
    <w:rsid w:val="009318DF"/>
    <w:rsid w:val="0093256E"/>
    <w:rsid w:val="00932B3A"/>
    <w:rsid w:val="00934AD9"/>
    <w:rsid w:val="00934FD1"/>
    <w:rsid w:val="0093509D"/>
    <w:rsid w:val="00935266"/>
    <w:rsid w:val="00935670"/>
    <w:rsid w:val="00935912"/>
    <w:rsid w:val="00935C89"/>
    <w:rsid w:val="00936090"/>
    <w:rsid w:val="0093677B"/>
    <w:rsid w:val="00936D3C"/>
    <w:rsid w:val="0093714D"/>
    <w:rsid w:val="009373F9"/>
    <w:rsid w:val="00937479"/>
    <w:rsid w:val="00937B80"/>
    <w:rsid w:val="00940045"/>
    <w:rsid w:val="00940E84"/>
    <w:rsid w:val="00941126"/>
    <w:rsid w:val="009415E1"/>
    <w:rsid w:val="00941ABD"/>
    <w:rsid w:val="0094253F"/>
    <w:rsid w:val="00942752"/>
    <w:rsid w:val="00942F1A"/>
    <w:rsid w:val="00943BF1"/>
    <w:rsid w:val="00943ED1"/>
    <w:rsid w:val="00943F16"/>
    <w:rsid w:val="00943F36"/>
    <w:rsid w:val="00943F7D"/>
    <w:rsid w:val="0094412E"/>
    <w:rsid w:val="009441DA"/>
    <w:rsid w:val="00944B56"/>
    <w:rsid w:val="009455AF"/>
    <w:rsid w:val="00945FA5"/>
    <w:rsid w:val="00947F40"/>
    <w:rsid w:val="00950317"/>
    <w:rsid w:val="009506C6"/>
    <w:rsid w:val="009508A6"/>
    <w:rsid w:val="00950D5F"/>
    <w:rsid w:val="00950FDA"/>
    <w:rsid w:val="00951193"/>
    <w:rsid w:val="00951478"/>
    <w:rsid w:val="009514D7"/>
    <w:rsid w:val="009524F9"/>
    <w:rsid w:val="0095286C"/>
    <w:rsid w:val="009529E2"/>
    <w:rsid w:val="00952B37"/>
    <w:rsid w:val="0095357A"/>
    <w:rsid w:val="00953E62"/>
    <w:rsid w:val="00954186"/>
    <w:rsid w:val="00954597"/>
    <w:rsid w:val="00954EC0"/>
    <w:rsid w:val="0095564E"/>
    <w:rsid w:val="0095594B"/>
    <w:rsid w:val="00955F60"/>
    <w:rsid w:val="00955F9E"/>
    <w:rsid w:val="0095609F"/>
    <w:rsid w:val="0095641C"/>
    <w:rsid w:val="00956C98"/>
    <w:rsid w:val="0095755A"/>
    <w:rsid w:val="009578C9"/>
    <w:rsid w:val="00960171"/>
    <w:rsid w:val="00961063"/>
    <w:rsid w:val="00961609"/>
    <w:rsid w:val="009616CC"/>
    <w:rsid w:val="00961876"/>
    <w:rsid w:val="00961988"/>
    <w:rsid w:val="00963005"/>
    <w:rsid w:val="009630DD"/>
    <w:rsid w:val="00963117"/>
    <w:rsid w:val="009635B9"/>
    <w:rsid w:val="00963672"/>
    <w:rsid w:val="00963716"/>
    <w:rsid w:val="009638D7"/>
    <w:rsid w:val="00963A89"/>
    <w:rsid w:val="00963F46"/>
    <w:rsid w:val="0096411C"/>
    <w:rsid w:val="009646C5"/>
    <w:rsid w:val="00964913"/>
    <w:rsid w:val="009649DF"/>
    <w:rsid w:val="00964D4A"/>
    <w:rsid w:val="00965093"/>
    <w:rsid w:val="0096564A"/>
    <w:rsid w:val="0096581F"/>
    <w:rsid w:val="0096617D"/>
    <w:rsid w:val="0096623D"/>
    <w:rsid w:val="00966454"/>
    <w:rsid w:val="009666ED"/>
    <w:rsid w:val="00966880"/>
    <w:rsid w:val="00966901"/>
    <w:rsid w:val="00966F1B"/>
    <w:rsid w:val="00967BA4"/>
    <w:rsid w:val="00967CD3"/>
    <w:rsid w:val="00967E79"/>
    <w:rsid w:val="00970392"/>
    <w:rsid w:val="0097071F"/>
    <w:rsid w:val="00970FD0"/>
    <w:rsid w:val="009711C4"/>
    <w:rsid w:val="00971418"/>
    <w:rsid w:val="00971711"/>
    <w:rsid w:val="00971799"/>
    <w:rsid w:val="009718F8"/>
    <w:rsid w:val="00971B41"/>
    <w:rsid w:val="00971D55"/>
    <w:rsid w:val="00972176"/>
    <w:rsid w:val="009729DF"/>
    <w:rsid w:val="00973032"/>
    <w:rsid w:val="009733C1"/>
    <w:rsid w:val="009736D9"/>
    <w:rsid w:val="0097370F"/>
    <w:rsid w:val="00973863"/>
    <w:rsid w:val="009738C1"/>
    <w:rsid w:val="00974067"/>
    <w:rsid w:val="00974299"/>
    <w:rsid w:val="0097442B"/>
    <w:rsid w:val="009745CE"/>
    <w:rsid w:val="009748BA"/>
    <w:rsid w:val="00975035"/>
    <w:rsid w:val="0097504E"/>
    <w:rsid w:val="00975405"/>
    <w:rsid w:val="0097624A"/>
    <w:rsid w:val="00976420"/>
    <w:rsid w:val="00976E51"/>
    <w:rsid w:val="009779FB"/>
    <w:rsid w:val="00977CEA"/>
    <w:rsid w:val="00977E2F"/>
    <w:rsid w:val="009801C3"/>
    <w:rsid w:val="009805D6"/>
    <w:rsid w:val="00980EE7"/>
    <w:rsid w:val="00981261"/>
    <w:rsid w:val="009817BD"/>
    <w:rsid w:val="00981919"/>
    <w:rsid w:val="0098203B"/>
    <w:rsid w:val="0098205F"/>
    <w:rsid w:val="00982921"/>
    <w:rsid w:val="00982B88"/>
    <w:rsid w:val="0098411D"/>
    <w:rsid w:val="009841DF"/>
    <w:rsid w:val="00984533"/>
    <w:rsid w:val="00984799"/>
    <w:rsid w:val="009847D9"/>
    <w:rsid w:val="0098482E"/>
    <w:rsid w:val="00984BCF"/>
    <w:rsid w:val="00984CD0"/>
    <w:rsid w:val="00985FD9"/>
    <w:rsid w:val="0098663E"/>
    <w:rsid w:val="00986C02"/>
    <w:rsid w:val="00986F3C"/>
    <w:rsid w:val="00986F5B"/>
    <w:rsid w:val="00987017"/>
    <w:rsid w:val="0098701F"/>
    <w:rsid w:val="00987048"/>
    <w:rsid w:val="00987183"/>
    <w:rsid w:val="009871F4"/>
    <w:rsid w:val="0098763A"/>
    <w:rsid w:val="00987B58"/>
    <w:rsid w:val="00987D60"/>
    <w:rsid w:val="00987F41"/>
    <w:rsid w:val="00988D3D"/>
    <w:rsid w:val="009900C8"/>
    <w:rsid w:val="009901A4"/>
    <w:rsid w:val="00990461"/>
    <w:rsid w:val="00990612"/>
    <w:rsid w:val="00990C68"/>
    <w:rsid w:val="00990E81"/>
    <w:rsid w:val="00991254"/>
    <w:rsid w:val="009914BF"/>
    <w:rsid w:val="00991D30"/>
    <w:rsid w:val="00992245"/>
    <w:rsid w:val="009922DD"/>
    <w:rsid w:val="00992453"/>
    <w:rsid w:val="00992A25"/>
    <w:rsid w:val="00992B53"/>
    <w:rsid w:val="00992B74"/>
    <w:rsid w:val="00992D4A"/>
    <w:rsid w:val="00992DED"/>
    <w:rsid w:val="009930F9"/>
    <w:rsid w:val="00993163"/>
    <w:rsid w:val="00993D3E"/>
    <w:rsid w:val="00994019"/>
    <w:rsid w:val="009940BD"/>
    <w:rsid w:val="0099425F"/>
    <w:rsid w:val="009944CB"/>
    <w:rsid w:val="0099466A"/>
    <w:rsid w:val="009947C5"/>
    <w:rsid w:val="00994970"/>
    <w:rsid w:val="00994F5C"/>
    <w:rsid w:val="009950CC"/>
    <w:rsid w:val="00995377"/>
    <w:rsid w:val="00995840"/>
    <w:rsid w:val="00996229"/>
    <w:rsid w:val="009963C0"/>
    <w:rsid w:val="009966CE"/>
    <w:rsid w:val="0099690B"/>
    <w:rsid w:val="00996971"/>
    <w:rsid w:val="009975C6"/>
    <w:rsid w:val="00997810"/>
    <w:rsid w:val="00997848"/>
    <w:rsid w:val="00997944"/>
    <w:rsid w:val="00997E40"/>
    <w:rsid w:val="009A010C"/>
    <w:rsid w:val="009A014F"/>
    <w:rsid w:val="009A0491"/>
    <w:rsid w:val="009A05B7"/>
    <w:rsid w:val="009A06F0"/>
    <w:rsid w:val="009A072E"/>
    <w:rsid w:val="009A0A35"/>
    <w:rsid w:val="009A0A8D"/>
    <w:rsid w:val="009A0B61"/>
    <w:rsid w:val="009A0DA9"/>
    <w:rsid w:val="009A0DF1"/>
    <w:rsid w:val="009A0E94"/>
    <w:rsid w:val="009A1748"/>
    <w:rsid w:val="009A224A"/>
    <w:rsid w:val="009A262E"/>
    <w:rsid w:val="009A2685"/>
    <w:rsid w:val="009A2E0B"/>
    <w:rsid w:val="009A32D6"/>
    <w:rsid w:val="009A38E3"/>
    <w:rsid w:val="009A3CF9"/>
    <w:rsid w:val="009A3E22"/>
    <w:rsid w:val="009A3FCB"/>
    <w:rsid w:val="009A407C"/>
    <w:rsid w:val="009A4805"/>
    <w:rsid w:val="009A5822"/>
    <w:rsid w:val="009A584C"/>
    <w:rsid w:val="009A5AD6"/>
    <w:rsid w:val="009A5F41"/>
    <w:rsid w:val="009A641B"/>
    <w:rsid w:val="009A6B01"/>
    <w:rsid w:val="009A6DB6"/>
    <w:rsid w:val="009A6FC8"/>
    <w:rsid w:val="009A741D"/>
    <w:rsid w:val="009A74FA"/>
    <w:rsid w:val="009A7661"/>
    <w:rsid w:val="009B0644"/>
    <w:rsid w:val="009B123B"/>
    <w:rsid w:val="009B124A"/>
    <w:rsid w:val="009B148A"/>
    <w:rsid w:val="009B1982"/>
    <w:rsid w:val="009B1BBF"/>
    <w:rsid w:val="009B2091"/>
    <w:rsid w:val="009B24B8"/>
    <w:rsid w:val="009B27EA"/>
    <w:rsid w:val="009B290B"/>
    <w:rsid w:val="009B3317"/>
    <w:rsid w:val="009B3524"/>
    <w:rsid w:val="009B4298"/>
    <w:rsid w:val="009B43A3"/>
    <w:rsid w:val="009B465E"/>
    <w:rsid w:val="009B4794"/>
    <w:rsid w:val="009B4B58"/>
    <w:rsid w:val="009B4EE9"/>
    <w:rsid w:val="009B5042"/>
    <w:rsid w:val="009B5236"/>
    <w:rsid w:val="009B52AE"/>
    <w:rsid w:val="009B56BA"/>
    <w:rsid w:val="009B59F2"/>
    <w:rsid w:val="009B59FC"/>
    <w:rsid w:val="009B5BC3"/>
    <w:rsid w:val="009B5C80"/>
    <w:rsid w:val="009B66D3"/>
    <w:rsid w:val="009B6BE6"/>
    <w:rsid w:val="009B6C3C"/>
    <w:rsid w:val="009B6C87"/>
    <w:rsid w:val="009B7520"/>
    <w:rsid w:val="009B754E"/>
    <w:rsid w:val="009B7FB2"/>
    <w:rsid w:val="009C015D"/>
    <w:rsid w:val="009C03EA"/>
    <w:rsid w:val="009C0CA5"/>
    <w:rsid w:val="009C0D02"/>
    <w:rsid w:val="009C0E2B"/>
    <w:rsid w:val="009C11AF"/>
    <w:rsid w:val="009C18C7"/>
    <w:rsid w:val="009C2642"/>
    <w:rsid w:val="009C27B7"/>
    <w:rsid w:val="009C2A63"/>
    <w:rsid w:val="009C2AA9"/>
    <w:rsid w:val="009C2CD4"/>
    <w:rsid w:val="009C2EF4"/>
    <w:rsid w:val="009C2EFD"/>
    <w:rsid w:val="009C3D64"/>
    <w:rsid w:val="009C3E18"/>
    <w:rsid w:val="009C4C4C"/>
    <w:rsid w:val="009C4E9D"/>
    <w:rsid w:val="009C4F2A"/>
    <w:rsid w:val="009C50D1"/>
    <w:rsid w:val="009C571B"/>
    <w:rsid w:val="009C5825"/>
    <w:rsid w:val="009C59FF"/>
    <w:rsid w:val="009C5AA5"/>
    <w:rsid w:val="009C5C5C"/>
    <w:rsid w:val="009C65DA"/>
    <w:rsid w:val="009C6B76"/>
    <w:rsid w:val="009C714D"/>
    <w:rsid w:val="009C7467"/>
    <w:rsid w:val="009C77F7"/>
    <w:rsid w:val="009C78B1"/>
    <w:rsid w:val="009C7B78"/>
    <w:rsid w:val="009D0262"/>
    <w:rsid w:val="009D043F"/>
    <w:rsid w:val="009D0BA6"/>
    <w:rsid w:val="009D1206"/>
    <w:rsid w:val="009D1840"/>
    <w:rsid w:val="009D1A45"/>
    <w:rsid w:val="009D1BD4"/>
    <w:rsid w:val="009D1C27"/>
    <w:rsid w:val="009D2304"/>
    <w:rsid w:val="009D2CE1"/>
    <w:rsid w:val="009D2F96"/>
    <w:rsid w:val="009D307C"/>
    <w:rsid w:val="009D3178"/>
    <w:rsid w:val="009D3222"/>
    <w:rsid w:val="009D32CF"/>
    <w:rsid w:val="009D333D"/>
    <w:rsid w:val="009D36B5"/>
    <w:rsid w:val="009D3C6B"/>
    <w:rsid w:val="009D406F"/>
    <w:rsid w:val="009D430F"/>
    <w:rsid w:val="009D4696"/>
    <w:rsid w:val="009D4A88"/>
    <w:rsid w:val="009D4C49"/>
    <w:rsid w:val="009D58D5"/>
    <w:rsid w:val="009D6885"/>
    <w:rsid w:val="009D6A95"/>
    <w:rsid w:val="009D7308"/>
    <w:rsid w:val="009D7504"/>
    <w:rsid w:val="009D7729"/>
    <w:rsid w:val="009D7918"/>
    <w:rsid w:val="009D7A38"/>
    <w:rsid w:val="009D7E30"/>
    <w:rsid w:val="009E01B9"/>
    <w:rsid w:val="009E0359"/>
    <w:rsid w:val="009E057F"/>
    <w:rsid w:val="009E0761"/>
    <w:rsid w:val="009E0FFF"/>
    <w:rsid w:val="009E16A8"/>
    <w:rsid w:val="009E17A5"/>
    <w:rsid w:val="009E1DAA"/>
    <w:rsid w:val="009E1EF2"/>
    <w:rsid w:val="009E2494"/>
    <w:rsid w:val="009E292C"/>
    <w:rsid w:val="009E2CB3"/>
    <w:rsid w:val="009E2F9A"/>
    <w:rsid w:val="009E31BC"/>
    <w:rsid w:val="009E38AD"/>
    <w:rsid w:val="009E3B44"/>
    <w:rsid w:val="009E428D"/>
    <w:rsid w:val="009E43AC"/>
    <w:rsid w:val="009E4B3E"/>
    <w:rsid w:val="009E4BA3"/>
    <w:rsid w:val="009E4C9B"/>
    <w:rsid w:val="009E54C9"/>
    <w:rsid w:val="009E5AF2"/>
    <w:rsid w:val="009E5F72"/>
    <w:rsid w:val="009E6080"/>
    <w:rsid w:val="009E6425"/>
    <w:rsid w:val="009E6EDC"/>
    <w:rsid w:val="009E74C9"/>
    <w:rsid w:val="009E7804"/>
    <w:rsid w:val="009E7A5A"/>
    <w:rsid w:val="009E7ECF"/>
    <w:rsid w:val="009F0069"/>
    <w:rsid w:val="009F03BB"/>
    <w:rsid w:val="009F075A"/>
    <w:rsid w:val="009F09D3"/>
    <w:rsid w:val="009F1046"/>
    <w:rsid w:val="009F13B5"/>
    <w:rsid w:val="009F13C1"/>
    <w:rsid w:val="009F1876"/>
    <w:rsid w:val="009F1F78"/>
    <w:rsid w:val="009F24E1"/>
    <w:rsid w:val="009F2724"/>
    <w:rsid w:val="009F2AA3"/>
    <w:rsid w:val="009F2BD3"/>
    <w:rsid w:val="009F2C63"/>
    <w:rsid w:val="009F2D2F"/>
    <w:rsid w:val="009F3057"/>
    <w:rsid w:val="009F3305"/>
    <w:rsid w:val="009F354A"/>
    <w:rsid w:val="009F35A7"/>
    <w:rsid w:val="009F35B8"/>
    <w:rsid w:val="009F35CD"/>
    <w:rsid w:val="009F3784"/>
    <w:rsid w:val="009F4AC1"/>
    <w:rsid w:val="009F5428"/>
    <w:rsid w:val="009F5600"/>
    <w:rsid w:val="009F5622"/>
    <w:rsid w:val="009F58D3"/>
    <w:rsid w:val="009F6096"/>
    <w:rsid w:val="009F63F4"/>
    <w:rsid w:val="009F6ABD"/>
    <w:rsid w:val="009F6DC5"/>
    <w:rsid w:val="009F71C3"/>
    <w:rsid w:val="009F78EB"/>
    <w:rsid w:val="009F7A87"/>
    <w:rsid w:val="009FB08B"/>
    <w:rsid w:val="00A01BBE"/>
    <w:rsid w:val="00A020D8"/>
    <w:rsid w:val="00A021E2"/>
    <w:rsid w:val="00A02D53"/>
    <w:rsid w:val="00A03904"/>
    <w:rsid w:val="00A03C55"/>
    <w:rsid w:val="00A03DA4"/>
    <w:rsid w:val="00A042BA"/>
    <w:rsid w:val="00A044AC"/>
    <w:rsid w:val="00A046BA"/>
    <w:rsid w:val="00A04E8A"/>
    <w:rsid w:val="00A04F71"/>
    <w:rsid w:val="00A05633"/>
    <w:rsid w:val="00A0621F"/>
    <w:rsid w:val="00A06296"/>
    <w:rsid w:val="00A06510"/>
    <w:rsid w:val="00A06DB7"/>
    <w:rsid w:val="00A06FF7"/>
    <w:rsid w:val="00A07984"/>
    <w:rsid w:val="00A10069"/>
    <w:rsid w:val="00A10257"/>
    <w:rsid w:val="00A1036B"/>
    <w:rsid w:val="00A10376"/>
    <w:rsid w:val="00A10899"/>
    <w:rsid w:val="00A10B2A"/>
    <w:rsid w:val="00A10C60"/>
    <w:rsid w:val="00A10F2F"/>
    <w:rsid w:val="00A11E53"/>
    <w:rsid w:val="00A1233C"/>
    <w:rsid w:val="00A124FB"/>
    <w:rsid w:val="00A1274C"/>
    <w:rsid w:val="00A129E3"/>
    <w:rsid w:val="00A12DBF"/>
    <w:rsid w:val="00A12F4D"/>
    <w:rsid w:val="00A130E1"/>
    <w:rsid w:val="00A14638"/>
    <w:rsid w:val="00A14C20"/>
    <w:rsid w:val="00A151A6"/>
    <w:rsid w:val="00A15247"/>
    <w:rsid w:val="00A15594"/>
    <w:rsid w:val="00A15849"/>
    <w:rsid w:val="00A15A3D"/>
    <w:rsid w:val="00A15E40"/>
    <w:rsid w:val="00A16054"/>
    <w:rsid w:val="00A16A73"/>
    <w:rsid w:val="00A16B33"/>
    <w:rsid w:val="00A16C72"/>
    <w:rsid w:val="00A16D83"/>
    <w:rsid w:val="00A17B2C"/>
    <w:rsid w:val="00A17B93"/>
    <w:rsid w:val="00A17BB9"/>
    <w:rsid w:val="00A17BC0"/>
    <w:rsid w:val="00A17C63"/>
    <w:rsid w:val="00A202AA"/>
    <w:rsid w:val="00A20BE3"/>
    <w:rsid w:val="00A218F9"/>
    <w:rsid w:val="00A21BF6"/>
    <w:rsid w:val="00A226E1"/>
    <w:rsid w:val="00A2350D"/>
    <w:rsid w:val="00A23CE3"/>
    <w:rsid w:val="00A24ADF"/>
    <w:rsid w:val="00A24F23"/>
    <w:rsid w:val="00A25469"/>
    <w:rsid w:val="00A255F6"/>
    <w:rsid w:val="00A25F0F"/>
    <w:rsid w:val="00A266DE"/>
    <w:rsid w:val="00A266FF"/>
    <w:rsid w:val="00A269D5"/>
    <w:rsid w:val="00A26BBC"/>
    <w:rsid w:val="00A26CE9"/>
    <w:rsid w:val="00A26F81"/>
    <w:rsid w:val="00A26FED"/>
    <w:rsid w:val="00A271D9"/>
    <w:rsid w:val="00A276B5"/>
    <w:rsid w:val="00A2795C"/>
    <w:rsid w:val="00A27BF5"/>
    <w:rsid w:val="00A27FFE"/>
    <w:rsid w:val="00A30861"/>
    <w:rsid w:val="00A308C8"/>
    <w:rsid w:val="00A31767"/>
    <w:rsid w:val="00A31928"/>
    <w:rsid w:val="00A31C52"/>
    <w:rsid w:val="00A31CD2"/>
    <w:rsid w:val="00A31CE8"/>
    <w:rsid w:val="00A31F25"/>
    <w:rsid w:val="00A32477"/>
    <w:rsid w:val="00A32ACF"/>
    <w:rsid w:val="00A32BF0"/>
    <w:rsid w:val="00A32E82"/>
    <w:rsid w:val="00A334A8"/>
    <w:rsid w:val="00A33915"/>
    <w:rsid w:val="00A33C0E"/>
    <w:rsid w:val="00A3448E"/>
    <w:rsid w:val="00A34F54"/>
    <w:rsid w:val="00A352CB"/>
    <w:rsid w:val="00A359E1"/>
    <w:rsid w:val="00A35DAC"/>
    <w:rsid w:val="00A36834"/>
    <w:rsid w:val="00A36856"/>
    <w:rsid w:val="00A368D4"/>
    <w:rsid w:val="00A375B6"/>
    <w:rsid w:val="00A375C1"/>
    <w:rsid w:val="00A379EB"/>
    <w:rsid w:val="00A37D90"/>
    <w:rsid w:val="00A400B4"/>
    <w:rsid w:val="00A40302"/>
    <w:rsid w:val="00A41392"/>
    <w:rsid w:val="00A41781"/>
    <w:rsid w:val="00A41B8A"/>
    <w:rsid w:val="00A41E28"/>
    <w:rsid w:val="00A4240C"/>
    <w:rsid w:val="00A42946"/>
    <w:rsid w:val="00A42DAE"/>
    <w:rsid w:val="00A43C64"/>
    <w:rsid w:val="00A43CF7"/>
    <w:rsid w:val="00A4454B"/>
    <w:rsid w:val="00A44700"/>
    <w:rsid w:val="00A455BA"/>
    <w:rsid w:val="00A456B8"/>
    <w:rsid w:val="00A45767"/>
    <w:rsid w:val="00A45802"/>
    <w:rsid w:val="00A459AF"/>
    <w:rsid w:val="00A45E89"/>
    <w:rsid w:val="00A46A46"/>
    <w:rsid w:val="00A46E50"/>
    <w:rsid w:val="00A46F41"/>
    <w:rsid w:val="00A50804"/>
    <w:rsid w:val="00A50993"/>
    <w:rsid w:val="00A51A13"/>
    <w:rsid w:val="00A51FF8"/>
    <w:rsid w:val="00A528F2"/>
    <w:rsid w:val="00A5313F"/>
    <w:rsid w:val="00A532B8"/>
    <w:rsid w:val="00A53967"/>
    <w:rsid w:val="00A53AC8"/>
    <w:rsid w:val="00A53F2B"/>
    <w:rsid w:val="00A541EF"/>
    <w:rsid w:val="00A5423C"/>
    <w:rsid w:val="00A546CC"/>
    <w:rsid w:val="00A54999"/>
    <w:rsid w:val="00A54A8D"/>
    <w:rsid w:val="00A54B9C"/>
    <w:rsid w:val="00A54CAA"/>
    <w:rsid w:val="00A554D8"/>
    <w:rsid w:val="00A55AF4"/>
    <w:rsid w:val="00A5607D"/>
    <w:rsid w:val="00A562A2"/>
    <w:rsid w:val="00A564FC"/>
    <w:rsid w:val="00A56874"/>
    <w:rsid w:val="00A56E05"/>
    <w:rsid w:val="00A56E40"/>
    <w:rsid w:val="00A56F93"/>
    <w:rsid w:val="00A57760"/>
    <w:rsid w:val="00A57921"/>
    <w:rsid w:val="00A5793D"/>
    <w:rsid w:val="00A57CFA"/>
    <w:rsid w:val="00A60F8B"/>
    <w:rsid w:val="00A6109E"/>
    <w:rsid w:val="00A61335"/>
    <w:rsid w:val="00A61545"/>
    <w:rsid w:val="00A61732"/>
    <w:rsid w:val="00A618D4"/>
    <w:rsid w:val="00A61DE3"/>
    <w:rsid w:val="00A61F08"/>
    <w:rsid w:val="00A620B8"/>
    <w:rsid w:val="00A62882"/>
    <w:rsid w:val="00A62C28"/>
    <w:rsid w:val="00A62EBE"/>
    <w:rsid w:val="00A62F24"/>
    <w:rsid w:val="00A6317C"/>
    <w:rsid w:val="00A632D7"/>
    <w:rsid w:val="00A63334"/>
    <w:rsid w:val="00A63FAA"/>
    <w:rsid w:val="00A64EB6"/>
    <w:rsid w:val="00A651BB"/>
    <w:rsid w:val="00A65395"/>
    <w:rsid w:val="00A6548F"/>
    <w:rsid w:val="00A65A4A"/>
    <w:rsid w:val="00A6606C"/>
    <w:rsid w:val="00A665E2"/>
    <w:rsid w:val="00A6679B"/>
    <w:rsid w:val="00A66A46"/>
    <w:rsid w:val="00A66BD3"/>
    <w:rsid w:val="00A702B4"/>
    <w:rsid w:val="00A708CD"/>
    <w:rsid w:val="00A70A3C"/>
    <w:rsid w:val="00A70F77"/>
    <w:rsid w:val="00A71034"/>
    <w:rsid w:val="00A71126"/>
    <w:rsid w:val="00A7134F"/>
    <w:rsid w:val="00A719F5"/>
    <w:rsid w:val="00A72068"/>
    <w:rsid w:val="00A7209E"/>
    <w:rsid w:val="00A722BF"/>
    <w:rsid w:val="00A7266B"/>
    <w:rsid w:val="00A72836"/>
    <w:rsid w:val="00A736AE"/>
    <w:rsid w:val="00A73983"/>
    <w:rsid w:val="00A74B81"/>
    <w:rsid w:val="00A7500F"/>
    <w:rsid w:val="00A753E0"/>
    <w:rsid w:val="00A75643"/>
    <w:rsid w:val="00A75700"/>
    <w:rsid w:val="00A75780"/>
    <w:rsid w:val="00A75A17"/>
    <w:rsid w:val="00A75A73"/>
    <w:rsid w:val="00A766AC"/>
    <w:rsid w:val="00A766B3"/>
    <w:rsid w:val="00A76896"/>
    <w:rsid w:val="00A7689C"/>
    <w:rsid w:val="00A76B45"/>
    <w:rsid w:val="00A76D85"/>
    <w:rsid w:val="00A77DE1"/>
    <w:rsid w:val="00A77F22"/>
    <w:rsid w:val="00A805EF"/>
    <w:rsid w:val="00A807FA"/>
    <w:rsid w:val="00A80AB2"/>
    <w:rsid w:val="00A80D77"/>
    <w:rsid w:val="00A80D8D"/>
    <w:rsid w:val="00A810F8"/>
    <w:rsid w:val="00A81963"/>
    <w:rsid w:val="00A821DB"/>
    <w:rsid w:val="00A822A1"/>
    <w:rsid w:val="00A824E6"/>
    <w:rsid w:val="00A8256C"/>
    <w:rsid w:val="00A82857"/>
    <w:rsid w:val="00A8299B"/>
    <w:rsid w:val="00A832D6"/>
    <w:rsid w:val="00A83792"/>
    <w:rsid w:val="00A839E9"/>
    <w:rsid w:val="00A840A5"/>
    <w:rsid w:val="00A845F8"/>
    <w:rsid w:val="00A851EE"/>
    <w:rsid w:val="00A852BF"/>
    <w:rsid w:val="00A8555E"/>
    <w:rsid w:val="00A85A63"/>
    <w:rsid w:val="00A86117"/>
    <w:rsid w:val="00A86282"/>
    <w:rsid w:val="00A863CC"/>
    <w:rsid w:val="00A86491"/>
    <w:rsid w:val="00A86827"/>
    <w:rsid w:val="00A87982"/>
    <w:rsid w:val="00A879EF"/>
    <w:rsid w:val="00A879FD"/>
    <w:rsid w:val="00A87A9D"/>
    <w:rsid w:val="00A87B1A"/>
    <w:rsid w:val="00A87FDD"/>
    <w:rsid w:val="00A900FF"/>
    <w:rsid w:val="00A9039C"/>
    <w:rsid w:val="00A90433"/>
    <w:rsid w:val="00A904C2"/>
    <w:rsid w:val="00A91472"/>
    <w:rsid w:val="00A91731"/>
    <w:rsid w:val="00A921DB"/>
    <w:rsid w:val="00A928BC"/>
    <w:rsid w:val="00A92972"/>
    <w:rsid w:val="00A92DDF"/>
    <w:rsid w:val="00A937D5"/>
    <w:rsid w:val="00A938BF"/>
    <w:rsid w:val="00A93B86"/>
    <w:rsid w:val="00A93DE1"/>
    <w:rsid w:val="00A94649"/>
    <w:rsid w:val="00A94A36"/>
    <w:rsid w:val="00A94BA2"/>
    <w:rsid w:val="00A95514"/>
    <w:rsid w:val="00A95882"/>
    <w:rsid w:val="00A95F9F"/>
    <w:rsid w:val="00A96234"/>
    <w:rsid w:val="00A97545"/>
    <w:rsid w:val="00A975D6"/>
    <w:rsid w:val="00A97737"/>
    <w:rsid w:val="00A97C4F"/>
    <w:rsid w:val="00A97E20"/>
    <w:rsid w:val="00AA000C"/>
    <w:rsid w:val="00AA0B3E"/>
    <w:rsid w:val="00AA166D"/>
    <w:rsid w:val="00AA1BD7"/>
    <w:rsid w:val="00AA205E"/>
    <w:rsid w:val="00AA2311"/>
    <w:rsid w:val="00AA271D"/>
    <w:rsid w:val="00AA2726"/>
    <w:rsid w:val="00AA2AC1"/>
    <w:rsid w:val="00AA2DC3"/>
    <w:rsid w:val="00AA3070"/>
    <w:rsid w:val="00AA33C2"/>
    <w:rsid w:val="00AA4049"/>
    <w:rsid w:val="00AA5526"/>
    <w:rsid w:val="00AA57FA"/>
    <w:rsid w:val="00AA59A7"/>
    <w:rsid w:val="00AA63B8"/>
    <w:rsid w:val="00AA68D3"/>
    <w:rsid w:val="00AA6938"/>
    <w:rsid w:val="00AA6D77"/>
    <w:rsid w:val="00AA7133"/>
    <w:rsid w:val="00AA7900"/>
    <w:rsid w:val="00AA7CE9"/>
    <w:rsid w:val="00AB011A"/>
    <w:rsid w:val="00AB0278"/>
    <w:rsid w:val="00AB0F0B"/>
    <w:rsid w:val="00AB167A"/>
    <w:rsid w:val="00AB25A3"/>
    <w:rsid w:val="00AB2C38"/>
    <w:rsid w:val="00AB37C0"/>
    <w:rsid w:val="00AB3ACC"/>
    <w:rsid w:val="00AB3D97"/>
    <w:rsid w:val="00AB4107"/>
    <w:rsid w:val="00AB421B"/>
    <w:rsid w:val="00AB45A0"/>
    <w:rsid w:val="00AB49AB"/>
    <w:rsid w:val="00AB5090"/>
    <w:rsid w:val="00AB55BC"/>
    <w:rsid w:val="00AB5AE1"/>
    <w:rsid w:val="00AB5FA2"/>
    <w:rsid w:val="00AB6005"/>
    <w:rsid w:val="00AB60EF"/>
    <w:rsid w:val="00AB61D5"/>
    <w:rsid w:val="00AB637F"/>
    <w:rsid w:val="00AB6582"/>
    <w:rsid w:val="00AB67A0"/>
    <w:rsid w:val="00AB69D6"/>
    <w:rsid w:val="00AB6B1B"/>
    <w:rsid w:val="00AB6F25"/>
    <w:rsid w:val="00AB703D"/>
    <w:rsid w:val="00AB705E"/>
    <w:rsid w:val="00AC0015"/>
    <w:rsid w:val="00AC01DA"/>
    <w:rsid w:val="00AC0965"/>
    <w:rsid w:val="00AC09B0"/>
    <w:rsid w:val="00AC0A41"/>
    <w:rsid w:val="00AC0D3C"/>
    <w:rsid w:val="00AC1247"/>
    <w:rsid w:val="00AC1BC8"/>
    <w:rsid w:val="00AC23AF"/>
    <w:rsid w:val="00AC413C"/>
    <w:rsid w:val="00AC4153"/>
    <w:rsid w:val="00AC4157"/>
    <w:rsid w:val="00AC4440"/>
    <w:rsid w:val="00AC4B3D"/>
    <w:rsid w:val="00AC4BBF"/>
    <w:rsid w:val="00AC503A"/>
    <w:rsid w:val="00AC518E"/>
    <w:rsid w:val="00AC6884"/>
    <w:rsid w:val="00AC6889"/>
    <w:rsid w:val="00AC6F8C"/>
    <w:rsid w:val="00AC78B8"/>
    <w:rsid w:val="00AC799B"/>
    <w:rsid w:val="00AC7C08"/>
    <w:rsid w:val="00AC7C6B"/>
    <w:rsid w:val="00AC7FC7"/>
    <w:rsid w:val="00AD0353"/>
    <w:rsid w:val="00AD07B2"/>
    <w:rsid w:val="00AD0895"/>
    <w:rsid w:val="00AD12E9"/>
    <w:rsid w:val="00AD1E4A"/>
    <w:rsid w:val="00AD2D04"/>
    <w:rsid w:val="00AD30CD"/>
    <w:rsid w:val="00AD3E25"/>
    <w:rsid w:val="00AD4BBE"/>
    <w:rsid w:val="00AD5E13"/>
    <w:rsid w:val="00AD6183"/>
    <w:rsid w:val="00AD6203"/>
    <w:rsid w:val="00AD652D"/>
    <w:rsid w:val="00AD6737"/>
    <w:rsid w:val="00AD67E3"/>
    <w:rsid w:val="00AD6C33"/>
    <w:rsid w:val="00AD6E5E"/>
    <w:rsid w:val="00AD71E5"/>
    <w:rsid w:val="00AD75A4"/>
    <w:rsid w:val="00AD767B"/>
    <w:rsid w:val="00AD7A29"/>
    <w:rsid w:val="00AD7E42"/>
    <w:rsid w:val="00AE0143"/>
    <w:rsid w:val="00AE0366"/>
    <w:rsid w:val="00AE06D3"/>
    <w:rsid w:val="00AE0C2E"/>
    <w:rsid w:val="00AE1776"/>
    <w:rsid w:val="00AE1A37"/>
    <w:rsid w:val="00AE1F83"/>
    <w:rsid w:val="00AE1FB5"/>
    <w:rsid w:val="00AE2EC5"/>
    <w:rsid w:val="00AE2F87"/>
    <w:rsid w:val="00AE3068"/>
    <w:rsid w:val="00AE3689"/>
    <w:rsid w:val="00AE3855"/>
    <w:rsid w:val="00AE3C6A"/>
    <w:rsid w:val="00AE3D8E"/>
    <w:rsid w:val="00AE3E5D"/>
    <w:rsid w:val="00AE4434"/>
    <w:rsid w:val="00AE4BFF"/>
    <w:rsid w:val="00AE560E"/>
    <w:rsid w:val="00AE58D3"/>
    <w:rsid w:val="00AE6334"/>
    <w:rsid w:val="00AE63B1"/>
    <w:rsid w:val="00AE6776"/>
    <w:rsid w:val="00AE6F1A"/>
    <w:rsid w:val="00AE7093"/>
    <w:rsid w:val="00AE725E"/>
    <w:rsid w:val="00AE74E8"/>
    <w:rsid w:val="00AE7835"/>
    <w:rsid w:val="00AE7922"/>
    <w:rsid w:val="00AE7F2D"/>
    <w:rsid w:val="00AF009B"/>
    <w:rsid w:val="00AF0176"/>
    <w:rsid w:val="00AF042B"/>
    <w:rsid w:val="00AF08CB"/>
    <w:rsid w:val="00AF1047"/>
    <w:rsid w:val="00AF1613"/>
    <w:rsid w:val="00AF1A44"/>
    <w:rsid w:val="00AF1F8E"/>
    <w:rsid w:val="00AF2019"/>
    <w:rsid w:val="00AF2163"/>
    <w:rsid w:val="00AF2A66"/>
    <w:rsid w:val="00AF2B36"/>
    <w:rsid w:val="00AF356D"/>
    <w:rsid w:val="00AF4405"/>
    <w:rsid w:val="00AF45C4"/>
    <w:rsid w:val="00AF4660"/>
    <w:rsid w:val="00AF4829"/>
    <w:rsid w:val="00AF4A5C"/>
    <w:rsid w:val="00AF4C32"/>
    <w:rsid w:val="00AF4D18"/>
    <w:rsid w:val="00AF50E1"/>
    <w:rsid w:val="00AF5520"/>
    <w:rsid w:val="00AF56F7"/>
    <w:rsid w:val="00AF5B9C"/>
    <w:rsid w:val="00AF66AB"/>
    <w:rsid w:val="00AF6B4C"/>
    <w:rsid w:val="00AF6F22"/>
    <w:rsid w:val="00AF7985"/>
    <w:rsid w:val="00AF7A97"/>
    <w:rsid w:val="00AF7AE9"/>
    <w:rsid w:val="00AF7BD1"/>
    <w:rsid w:val="00AF7DB8"/>
    <w:rsid w:val="00B00783"/>
    <w:rsid w:val="00B00DA6"/>
    <w:rsid w:val="00B011A0"/>
    <w:rsid w:val="00B01397"/>
    <w:rsid w:val="00B01851"/>
    <w:rsid w:val="00B018B4"/>
    <w:rsid w:val="00B0266D"/>
    <w:rsid w:val="00B0297A"/>
    <w:rsid w:val="00B02992"/>
    <w:rsid w:val="00B029BA"/>
    <w:rsid w:val="00B02ADB"/>
    <w:rsid w:val="00B02B10"/>
    <w:rsid w:val="00B02D7D"/>
    <w:rsid w:val="00B02E50"/>
    <w:rsid w:val="00B03741"/>
    <w:rsid w:val="00B03DF1"/>
    <w:rsid w:val="00B0436E"/>
    <w:rsid w:val="00B045CA"/>
    <w:rsid w:val="00B049D2"/>
    <w:rsid w:val="00B04E3D"/>
    <w:rsid w:val="00B04EB0"/>
    <w:rsid w:val="00B04F53"/>
    <w:rsid w:val="00B059C4"/>
    <w:rsid w:val="00B05C33"/>
    <w:rsid w:val="00B05F01"/>
    <w:rsid w:val="00B06C9E"/>
    <w:rsid w:val="00B06CAA"/>
    <w:rsid w:val="00B07163"/>
    <w:rsid w:val="00B077E7"/>
    <w:rsid w:val="00B078FE"/>
    <w:rsid w:val="00B07BE4"/>
    <w:rsid w:val="00B103D0"/>
    <w:rsid w:val="00B109B6"/>
    <w:rsid w:val="00B10B0B"/>
    <w:rsid w:val="00B10B80"/>
    <w:rsid w:val="00B117A7"/>
    <w:rsid w:val="00B12875"/>
    <w:rsid w:val="00B12BE5"/>
    <w:rsid w:val="00B12EC5"/>
    <w:rsid w:val="00B12F3A"/>
    <w:rsid w:val="00B13172"/>
    <w:rsid w:val="00B13823"/>
    <w:rsid w:val="00B139EB"/>
    <w:rsid w:val="00B13FC5"/>
    <w:rsid w:val="00B142F3"/>
    <w:rsid w:val="00B143C9"/>
    <w:rsid w:val="00B144AA"/>
    <w:rsid w:val="00B14617"/>
    <w:rsid w:val="00B14816"/>
    <w:rsid w:val="00B15290"/>
    <w:rsid w:val="00B15B25"/>
    <w:rsid w:val="00B15B90"/>
    <w:rsid w:val="00B16290"/>
    <w:rsid w:val="00B1648E"/>
    <w:rsid w:val="00B165D6"/>
    <w:rsid w:val="00B16A47"/>
    <w:rsid w:val="00B16AF0"/>
    <w:rsid w:val="00B16DEB"/>
    <w:rsid w:val="00B171D9"/>
    <w:rsid w:val="00B172A4"/>
    <w:rsid w:val="00B20369"/>
    <w:rsid w:val="00B2092B"/>
    <w:rsid w:val="00B20A6A"/>
    <w:rsid w:val="00B20DF9"/>
    <w:rsid w:val="00B21499"/>
    <w:rsid w:val="00B221CA"/>
    <w:rsid w:val="00B222D1"/>
    <w:rsid w:val="00B22A12"/>
    <w:rsid w:val="00B22FAC"/>
    <w:rsid w:val="00B23336"/>
    <w:rsid w:val="00B235A7"/>
    <w:rsid w:val="00B2361F"/>
    <w:rsid w:val="00B2386F"/>
    <w:rsid w:val="00B23D9F"/>
    <w:rsid w:val="00B2420E"/>
    <w:rsid w:val="00B24EA6"/>
    <w:rsid w:val="00B24F0A"/>
    <w:rsid w:val="00B25177"/>
    <w:rsid w:val="00B25D6A"/>
    <w:rsid w:val="00B25E4B"/>
    <w:rsid w:val="00B25E77"/>
    <w:rsid w:val="00B2627B"/>
    <w:rsid w:val="00B2643B"/>
    <w:rsid w:val="00B26502"/>
    <w:rsid w:val="00B26735"/>
    <w:rsid w:val="00B26973"/>
    <w:rsid w:val="00B2697F"/>
    <w:rsid w:val="00B26D6B"/>
    <w:rsid w:val="00B27B2E"/>
    <w:rsid w:val="00B30C0B"/>
    <w:rsid w:val="00B3119B"/>
    <w:rsid w:val="00B313EC"/>
    <w:rsid w:val="00B31BB1"/>
    <w:rsid w:val="00B3209C"/>
    <w:rsid w:val="00B322A3"/>
    <w:rsid w:val="00B32802"/>
    <w:rsid w:val="00B32CE4"/>
    <w:rsid w:val="00B32DFE"/>
    <w:rsid w:val="00B32F58"/>
    <w:rsid w:val="00B33860"/>
    <w:rsid w:val="00B34557"/>
    <w:rsid w:val="00B34672"/>
    <w:rsid w:val="00B346F0"/>
    <w:rsid w:val="00B34844"/>
    <w:rsid w:val="00B34852"/>
    <w:rsid w:val="00B353CB"/>
    <w:rsid w:val="00B3607A"/>
    <w:rsid w:val="00B3645F"/>
    <w:rsid w:val="00B366F1"/>
    <w:rsid w:val="00B368C2"/>
    <w:rsid w:val="00B36A03"/>
    <w:rsid w:val="00B375F7"/>
    <w:rsid w:val="00B37F19"/>
    <w:rsid w:val="00B406C5"/>
    <w:rsid w:val="00B4070C"/>
    <w:rsid w:val="00B4089B"/>
    <w:rsid w:val="00B40C2A"/>
    <w:rsid w:val="00B40C91"/>
    <w:rsid w:val="00B40E92"/>
    <w:rsid w:val="00B40EA2"/>
    <w:rsid w:val="00B41874"/>
    <w:rsid w:val="00B41953"/>
    <w:rsid w:val="00B419F8"/>
    <w:rsid w:val="00B41C11"/>
    <w:rsid w:val="00B4204C"/>
    <w:rsid w:val="00B42334"/>
    <w:rsid w:val="00B42959"/>
    <w:rsid w:val="00B4297F"/>
    <w:rsid w:val="00B42B0D"/>
    <w:rsid w:val="00B431FB"/>
    <w:rsid w:val="00B432B0"/>
    <w:rsid w:val="00B435C4"/>
    <w:rsid w:val="00B437DD"/>
    <w:rsid w:val="00B43BF8"/>
    <w:rsid w:val="00B43CD8"/>
    <w:rsid w:val="00B43FA1"/>
    <w:rsid w:val="00B44388"/>
    <w:rsid w:val="00B44419"/>
    <w:rsid w:val="00B4523B"/>
    <w:rsid w:val="00B452F2"/>
    <w:rsid w:val="00B45649"/>
    <w:rsid w:val="00B45A53"/>
    <w:rsid w:val="00B460D2"/>
    <w:rsid w:val="00B46298"/>
    <w:rsid w:val="00B46A63"/>
    <w:rsid w:val="00B46FE5"/>
    <w:rsid w:val="00B478B8"/>
    <w:rsid w:val="00B47C96"/>
    <w:rsid w:val="00B507EC"/>
    <w:rsid w:val="00B50C06"/>
    <w:rsid w:val="00B50CC8"/>
    <w:rsid w:val="00B51151"/>
    <w:rsid w:val="00B519FF"/>
    <w:rsid w:val="00B51F5E"/>
    <w:rsid w:val="00B5239B"/>
    <w:rsid w:val="00B524B1"/>
    <w:rsid w:val="00B52BF6"/>
    <w:rsid w:val="00B53B6A"/>
    <w:rsid w:val="00B53E80"/>
    <w:rsid w:val="00B5415D"/>
    <w:rsid w:val="00B54270"/>
    <w:rsid w:val="00B5440A"/>
    <w:rsid w:val="00B5454D"/>
    <w:rsid w:val="00B54A9C"/>
    <w:rsid w:val="00B55AA6"/>
    <w:rsid w:val="00B55C7F"/>
    <w:rsid w:val="00B55E6C"/>
    <w:rsid w:val="00B56AE6"/>
    <w:rsid w:val="00B56EA8"/>
    <w:rsid w:val="00B56FB3"/>
    <w:rsid w:val="00B575DB"/>
    <w:rsid w:val="00B6048D"/>
    <w:rsid w:val="00B60506"/>
    <w:rsid w:val="00B60EC3"/>
    <w:rsid w:val="00B60F04"/>
    <w:rsid w:val="00B61702"/>
    <w:rsid w:val="00B61747"/>
    <w:rsid w:val="00B61D23"/>
    <w:rsid w:val="00B61EBB"/>
    <w:rsid w:val="00B6209F"/>
    <w:rsid w:val="00B624DE"/>
    <w:rsid w:val="00B62F2E"/>
    <w:rsid w:val="00B63B7A"/>
    <w:rsid w:val="00B63BB9"/>
    <w:rsid w:val="00B64871"/>
    <w:rsid w:val="00B65853"/>
    <w:rsid w:val="00B65B80"/>
    <w:rsid w:val="00B662A3"/>
    <w:rsid w:val="00B667AD"/>
    <w:rsid w:val="00B66AE0"/>
    <w:rsid w:val="00B67014"/>
    <w:rsid w:val="00B673E5"/>
    <w:rsid w:val="00B67976"/>
    <w:rsid w:val="00B67989"/>
    <w:rsid w:val="00B7004C"/>
    <w:rsid w:val="00B70057"/>
    <w:rsid w:val="00B7012B"/>
    <w:rsid w:val="00B705C3"/>
    <w:rsid w:val="00B70A4B"/>
    <w:rsid w:val="00B70D6C"/>
    <w:rsid w:val="00B70EC2"/>
    <w:rsid w:val="00B70F10"/>
    <w:rsid w:val="00B71798"/>
    <w:rsid w:val="00B71BB7"/>
    <w:rsid w:val="00B71F3A"/>
    <w:rsid w:val="00B72D49"/>
    <w:rsid w:val="00B72FCC"/>
    <w:rsid w:val="00B73264"/>
    <w:rsid w:val="00B73848"/>
    <w:rsid w:val="00B73DB8"/>
    <w:rsid w:val="00B745FA"/>
    <w:rsid w:val="00B749B1"/>
    <w:rsid w:val="00B74E21"/>
    <w:rsid w:val="00B74E43"/>
    <w:rsid w:val="00B75936"/>
    <w:rsid w:val="00B7611A"/>
    <w:rsid w:val="00B76164"/>
    <w:rsid w:val="00B76695"/>
    <w:rsid w:val="00B76A8A"/>
    <w:rsid w:val="00B76C06"/>
    <w:rsid w:val="00B76D34"/>
    <w:rsid w:val="00B76F46"/>
    <w:rsid w:val="00B76FE6"/>
    <w:rsid w:val="00B773E3"/>
    <w:rsid w:val="00B7762E"/>
    <w:rsid w:val="00B7779A"/>
    <w:rsid w:val="00B77D7D"/>
    <w:rsid w:val="00B77E0F"/>
    <w:rsid w:val="00B77FDA"/>
    <w:rsid w:val="00B80547"/>
    <w:rsid w:val="00B80A18"/>
    <w:rsid w:val="00B80B09"/>
    <w:rsid w:val="00B80D6A"/>
    <w:rsid w:val="00B8102C"/>
    <w:rsid w:val="00B81BBD"/>
    <w:rsid w:val="00B81FA2"/>
    <w:rsid w:val="00B82333"/>
    <w:rsid w:val="00B828F5"/>
    <w:rsid w:val="00B829D9"/>
    <w:rsid w:val="00B82BEF"/>
    <w:rsid w:val="00B82C91"/>
    <w:rsid w:val="00B83368"/>
    <w:rsid w:val="00B83623"/>
    <w:rsid w:val="00B8370B"/>
    <w:rsid w:val="00B83C0F"/>
    <w:rsid w:val="00B83C59"/>
    <w:rsid w:val="00B84105"/>
    <w:rsid w:val="00B84838"/>
    <w:rsid w:val="00B86354"/>
    <w:rsid w:val="00B86581"/>
    <w:rsid w:val="00B86649"/>
    <w:rsid w:val="00B86657"/>
    <w:rsid w:val="00B867E3"/>
    <w:rsid w:val="00B86D63"/>
    <w:rsid w:val="00B874E4"/>
    <w:rsid w:val="00B8759E"/>
    <w:rsid w:val="00B8777C"/>
    <w:rsid w:val="00B87BDB"/>
    <w:rsid w:val="00B90441"/>
    <w:rsid w:val="00B9045E"/>
    <w:rsid w:val="00B90F01"/>
    <w:rsid w:val="00B91063"/>
    <w:rsid w:val="00B91156"/>
    <w:rsid w:val="00B9162A"/>
    <w:rsid w:val="00B91B70"/>
    <w:rsid w:val="00B91E15"/>
    <w:rsid w:val="00B91E1D"/>
    <w:rsid w:val="00B921CE"/>
    <w:rsid w:val="00B9299D"/>
    <w:rsid w:val="00B92BFB"/>
    <w:rsid w:val="00B938EA"/>
    <w:rsid w:val="00B939EE"/>
    <w:rsid w:val="00B93BD5"/>
    <w:rsid w:val="00B93E98"/>
    <w:rsid w:val="00B9494F"/>
    <w:rsid w:val="00B94B80"/>
    <w:rsid w:val="00B95140"/>
    <w:rsid w:val="00B951B5"/>
    <w:rsid w:val="00B95438"/>
    <w:rsid w:val="00B956FD"/>
    <w:rsid w:val="00B95AE9"/>
    <w:rsid w:val="00B97108"/>
    <w:rsid w:val="00B9722A"/>
    <w:rsid w:val="00B972A9"/>
    <w:rsid w:val="00B972D4"/>
    <w:rsid w:val="00B976AB"/>
    <w:rsid w:val="00B977F2"/>
    <w:rsid w:val="00B97961"/>
    <w:rsid w:val="00B97A76"/>
    <w:rsid w:val="00B97E93"/>
    <w:rsid w:val="00BA0524"/>
    <w:rsid w:val="00BA082A"/>
    <w:rsid w:val="00BA084F"/>
    <w:rsid w:val="00BA247E"/>
    <w:rsid w:val="00BA2935"/>
    <w:rsid w:val="00BA3143"/>
    <w:rsid w:val="00BA314A"/>
    <w:rsid w:val="00BA333C"/>
    <w:rsid w:val="00BA380C"/>
    <w:rsid w:val="00BA3870"/>
    <w:rsid w:val="00BA3C61"/>
    <w:rsid w:val="00BA3F18"/>
    <w:rsid w:val="00BA5ADC"/>
    <w:rsid w:val="00BA5D87"/>
    <w:rsid w:val="00BA5DF9"/>
    <w:rsid w:val="00BA5F82"/>
    <w:rsid w:val="00BA6139"/>
    <w:rsid w:val="00BA66DD"/>
    <w:rsid w:val="00BA67AE"/>
    <w:rsid w:val="00BA6801"/>
    <w:rsid w:val="00BA681F"/>
    <w:rsid w:val="00BA696C"/>
    <w:rsid w:val="00BA7799"/>
    <w:rsid w:val="00BA7876"/>
    <w:rsid w:val="00BA7A4D"/>
    <w:rsid w:val="00BA7C8F"/>
    <w:rsid w:val="00BB043F"/>
    <w:rsid w:val="00BB0579"/>
    <w:rsid w:val="00BB074F"/>
    <w:rsid w:val="00BB0B63"/>
    <w:rsid w:val="00BB10BD"/>
    <w:rsid w:val="00BB10E4"/>
    <w:rsid w:val="00BB1104"/>
    <w:rsid w:val="00BB14C1"/>
    <w:rsid w:val="00BB1644"/>
    <w:rsid w:val="00BB1FCD"/>
    <w:rsid w:val="00BB2129"/>
    <w:rsid w:val="00BB2183"/>
    <w:rsid w:val="00BB2FAC"/>
    <w:rsid w:val="00BB3507"/>
    <w:rsid w:val="00BB355E"/>
    <w:rsid w:val="00BB39A1"/>
    <w:rsid w:val="00BB3DBA"/>
    <w:rsid w:val="00BB4036"/>
    <w:rsid w:val="00BB41D2"/>
    <w:rsid w:val="00BB4919"/>
    <w:rsid w:val="00BB4FCE"/>
    <w:rsid w:val="00BB5654"/>
    <w:rsid w:val="00BB5830"/>
    <w:rsid w:val="00BB5931"/>
    <w:rsid w:val="00BB5B85"/>
    <w:rsid w:val="00BB5FC5"/>
    <w:rsid w:val="00BB68AE"/>
    <w:rsid w:val="00BB76C4"/>
    <w:rsid w:val="00BB7BCC"/>
    <w:rsid w:val="00BC0126"/>
    <w:rsid w:val="00BC02DB"/>
    <w:rsid w:val="00BC0A5F"/>
    <w:rsid w:val="00BC0AA9"/>
    <w:rsid w:val="00BC0AE8"/>
    <w:rsid w:val="00BC111D"/>
    <w:rsid w:val="00BC114D"/>
    <w:rsid w:val="00BC12C4"/>
    <w:rsid w:val="00BC14AE"/>
    <w:rsid w:val="00BC17FC"/>
    <w:rsid w:val="00BC1868"/>
    <w:rsid w:val="00BC1998"/>
    <w:rsid w:val="00BC1CC7"/>
    <w:rsid w:val="00BC207A"/>
    <w:rsid w:val="00BC2126"/>
    <w:rsid w:val="00BC2260"/>
    <w:rsid w:val="00BC26AE"/>
    <w:rsid w:val="00BC279B"/>
    <w:rsid w:val="00BC2FE0"/>
    <w:rsid w:val="00BC3607"/>
    <w:rsid w:val="00BC3A05"/>
    <w:rsid w:val="00BC3F67"/>
    <w:rsid w:val="00BC4070"/>
    <w:rsid w:val="00BC4E45"/>
    <w:rsid w:val="00BC5630"/>
    <w:rsid w:val="00BC56BD"/>
    <w:rsid w:val="00BC5799"/>
    <w:rsid w:val="00BC57A6"/>
    <w:rsid w:val="00BC5A0A"/>
    <w:rsid w:val="00BC5C75"/>
    <w:rsid w:val="00BC5C9C"/>
    <w:rsid w:val="00BC6026"/>
    <w:rsid w:val="00BC62A9"/>
    <w:rsid w:val="00BC66D8"/>
    <w:rsid w:val="00BD0471"/>
    <w:rsid w:val="00BD0E39"/>
    <w:rsid w:val="00BD140B"/>
    <w:rsid w:val="00BD1501"/>
    <w:rsid w:val="00BD1C9D"/>
    <w:rsid w:val="00BD279E"/>
    <w:rsid w:val="00BD2821"/>
    <w:rsid w:val="00BD2D62"/>
    <w:rsid w:val="00BD2EB2"/>
    <w:rsid w:val="00BD2F38"/>
    <w:rsid w:val="00BD36CE"/>
    <w:rsid w:val="00BD3775"/>
    <w:rsid w:val="00BD38DE"/>
    <w:rsid w:val="00BD3C67"/>
    <w:rsid w:val="00BD40B0"/>
    <w:rsid w:val="00BD439E"/>
    <w:rsid w:val="00BD43BF"/>
    <w:rsid w:val="00BD4968"/>
    <w:rsid w:val="00BD4A86"/>
    <w:rsid w:val="00BD4C29"/>
    <w:rsid w:val="00BD4F01"/>
    <w:rsid w:val="00BD4F4E"/>
    <w:rsid w:val="00BD50C6"/>
    <w:rsid w:val="00BD5191"/>
    <w:rsid w:val="00BD5B72"/>
    <w:rsid w:val="00BD5EE4"/>
    <w:rsid w:val="00BD606A"/>
    <w:rsid w:val="00BD619A"/>
    <w:rsid w:val="00BD6248"/>
    <w:rsid w:val="00BD62D1"/>
    <w:rsid w:val="00BD631E"/>
    <w:rsid w:val="00BD63FA"/>
    <w:rsid w:val="00BD679E"/>
    <w:rsid w:val="00BD70C8"/>
    <w:rsid w:val="00BD7C97"/>
    <w:rsid w:val="00BD7DF3"/>
    <w:rsid w:val="00BE023A"/>
    <w:rsid w:val="00BE0308"/>
    <w:rsid w:val="00BE077E"/>
    <w:rsid w:val="00BE07E4"/>
    <w:rsid w:val="00BE0B6A"/>
    <w:rsid w:val="00BE0EE0"/>
    <w:rsid w:val="00BE160D"/>
    <w:rsid w:val="00BE1EAE"/>
    <w:rsid w:val="00BE1F4C"/>
    <w:rsid w:val="00BE2043"/>
    <w:rsid w:val="00BE256B"/>
    <w:rsid w:val="00BE26FC"/>
    <w:rsid w:val="00BE2813"/>
    <w:rsid w:val="00BE3136"/>
    <w:rsid w:val="00BE3857"/>
    <w:rsid w:val="00BE405D"/>
    <w:rsid w:val="00BE416E"/>
    <w:rsid w:val="00BE437D"/>
    <w:rsid w:val="00BE4CF5"/>
    <w:rsid w:val="00BE54E6"/>
    <w:rsid w:val="00BE5589"/>
    <w:rsid w:val="00BE6325"/>
    <w:rsid w:val="00BE668D"/>
    <w:rsid w:val="00BE6867"/>
    <w:rsid w:val="00BE6A7A"/>
    <w:rsid w:val="00BE6B81"/>
    <w:rsid w:val="00BE6E4D"/>
    <w:rsid w:val="00BE72D4"/>
    <w:rsid w:val="00BE778F"/>
    <w:rsid w:val="00BE7DBE"/>
    <w:rsid w:val="00BF064F"/>
    <w:rsid w:val="00BF0D13"/>
    <w:rsid w:val="00BF10AC"/>
    <w:rsid w:val="00BF1125"/>
    <w:rsid w:val="00BF115E"/>
    <w:rsid w:val="00BF13AA"/>
    <w:rsid w:val="00BF1B36"/>
    <w:rsid w:val="00BF1F7E"/>
    <w:rsid w:val="00BF216C"/>
    <w:rsid w:val="00BF22D3"/>
    <w:rsid w:val="00BF245A"/>
    <w:rsid w:val="00BF2497"/>
    <w:rsid w:val="00BF27A6"/>
    <w:rsid w:val="00BF2942"/>
    <w:rsid w:val="00BF315E"/>
    <w:rsid w:val="00BF33EC"/>
    <w:rsid w:val="00BF3E64"/>
    <w:rsid w:val="00BF44C9"/>
    <w:rsid w:val="00BF46F4"/>
    <w:rsid w:val="00BF4F1A"/>
    <w:rsid w:val="00BF4FFA"/>
    <w:rsid w:val="00BF5107"/>
    <w:rsid w:val="00BF522C"/>
    <w:rsid w:val="00BF5289"/>
    <w:rsid w:val="00BF5313"/>
    <w:rsid w:val="00BF56BD"/>
    <w:rsid w:val="00BF5B42"/>
    <w:rsid w:val="00BF6CC4"/>
    <w:rsid w:val="00BF6FC8"/>
    <w:rsid w:val="00BF7683"/>
    <w:rsid w:val="00BF7D44"/>
    <w:rsid w:val="00C0002C"/>
    <w:rsid w:val="00C001A2"/>
    <w:rsid w:val="00C0047B"/>
    <w:rsid w:val="00C006F8"/>
    <w:rsid w:val="00C01741"/>
    <w:rsid w:val="00C01FC5"/>
    <w:rsid w:val="00C0209D"/>
    <w:rsid w:val="00C024FD"/>
    <w:rsid w:val="00C02544"/>
    <w:rsid w:val="00C02867"/>
    <w:rsid w:val="00C028FF"/>
    <w:rsid w:val="00C02EC7"/>
    <w:rsid w:val="00C02EF0"/>
    <w:rsid w:val="00C02EF1"/>
    <w:rsid w:val="00C02F97"/>
    <w:rsid w:val="00C03A83"/>
    <w:rsid w:val="00C03B67"/>
    <w:rsid w:val="00C04826"/>
    <w:rsid w:val="00C04F4D"/>
    <w:rsid w:val="00C05038"/>
    <w:rsid w:val="00C05215"/>
    <w:rsid w:val="00C053A1"/>
    <w:rsid w:val="00C05B27"/>
    <w:rsid w:val="00C05CBC"/>
    <w:rsid w:val="00C065F3"/>
    <w:rsid w:val="00C06CCA"/>
    <w:rsid w:val="00C0711A"/>
    <w:rsid w:val="00C07234"/>
    <w:rsid w:val="00C072B1"/>
    <w:rsid w:val="00C076B7"/>
    <w:rsid w:val="00C078CB"/>
    <w:rsid w:val="00C07E60"/>
    <w:rsid w:val="00C07E9B"/>
    <w:rsid w:val="00C10089"/>
    <w:rsid w:val="00C10192"/>
    <w:rsid w:val="00C11546"/>
    <w:rsid w:val="00C117AE"/>
    <w:rsid w:val="00C117E1"/>
    <w:rsid w:val="00C12188"/>
    <w:rsid w:val="00C138F7"/>
    <w:rsid w:val="00C139D3"/>
    <w:rsid w:val="00C14383"/>
    <w:rsid w:val="00C14461"/>
    <w:rsid w:val="00C149D1"/>
    <w:rsid w:val="00C14C76"/>
    <w:rsid w:val="00C15415"/>
    <w:rsid w:val="00C159B5"/>
    <w:rsid w:val="00C15C9D"/>
    <w:rsid w:val="00C16369"/>
    <w:rsid w:val="00C169CD"/>
    <w:rsid w:val="00C16A76"/>
    <w:rsid w:val="00C16CE3"/>
    <w:rsid w:val="00C17579"/>
    <w:rsid w:val="00C17AE6"/>
    <w:rsid w:val="00C17C81"/>
    <w:rsid w:val="00C17EBF"/>
    <w:rsid w:val="00C20275"/>
    <w:rsid w:val="00C2050C"/>
    <w:rsid w:val="00C2114B"/>
    <w:rsid w:val="00C21789"/>
    <w:rsid w:val="00C21A08"/>
    <w:rsid w:val="00C21A64"/>
    <w:rsid w:val="00C21DFE"/>
    <w:rsid w:val="00C2325F"/>
    <w:rsid w:val="00C23483"/>
    <w:rsid w:val="00C23D47"/>
    <w:rsid w:val="00C23F33"/>
    <w:rsid w:val="00C24274"/>
    <w:rsid w:val="00C253BF"/>
    <w:rsid w:val="00C2546A"/>
    <w:rsid w:val="00C25C04"/>
    <w:rsid w:val="00C25D58"/>
    <w:rsid w:val="00C25EC7"/>
    <w:rsid w:val="00C25F0E"/>
    <w:rsid w:val="00C26507"/>
    <w:rsid w:val="00C26DA5"/>
    <w:rsid w:val="00C26FE9"/>
    <w:rsid w:val="00C2731B"/>
    <w:rsid w:val="00C27747"/>
    <w:rsid w:val="00C27EB2"/>
    <w:rsid w:val="00C27F26"/>
    <w:rsid w:val="00C303A3"/>
    <w:rsid w:val="00C303ED"/>
    <w:rsid w:val="00C30813"/>
    <w:rsid w:val="00C31513"/>
    <w:rsid w:val="00C3198A"/>
    <w:rsid w:val="00C319BC"/>
    <w:rsid w:val="00C319D4"/>
    <w:rsid w:val="00C3213B"/>
    <w:rsid w:val="00C3213F"/>
    <w:rsid w:val="00C3227A"/>
    <w:rsid w:val="00C332B4"/>
    <w:rsid w:val="00C33F6A"/>
    <w:rsid w:val="00C34A1C"/>
    <w:rsid w:val="00C351F6"/>
    <w:rsid w:val="00C35436"/>
    <w:rsid w:val="00C3566A"/>
    <w:rsid w:val="00C359CF"/>
    <w:rsid w:val="00C35A2A"/>
    <w:rsid w:val="00C35AF6"/>
    <w:rsid w:val="00C35C5D"/>
    <w:rsid w:val="00C35C65"/>
    <w:rsid w:val="00C37E18"/>
    <w:rsid w:val="00C37EC5"/>
    <w:rsid w:val="00C4087D"/>
    <w:rsid w:val="00C408ED"/>
    <w:rsid w:val="00C40C3C"/>
    <w:rsid w:val="00C40D7F"/>
    <w:rsid w:val="00C40E14"/>
    <w:rsid w:val="00C41193"/>
    <w:rsid w:val="00C41DB0"/>
    <w:rsid w:val="00C41DD8"/>
    <w:rsid w:val="00C424F1"/>
    <w:rsid w:val="00C4255A"/>
    <w:rsid w:val="00C4290E"/>
    <w:rsid w:val="00C42D9A"/>
    <w:rsid w:val="00C43708"/>
    <w:rsid w:val="00C437B3"/>
    <w:rsid w:val="00C44552"/>
    <w:rsid w:val="00C45049"/>
    <w:rsid w:val="00C45159"/>
    <w:rsid w:val="00C46362"/>
    <w:rsid w:val="00C463E6"/>
    <w:rsid w:val="00C4659B"/>
    <w:rsid w:val="00C468E8"/>
    <w:rsid w:val="00C46A3C"/>
    <w:rsid w:val="00C46C9B"/>
    <w:rsid w:val="00C46CB7"/>
    <w:rsid w:val="00C46CDB"/>
    <w:rsid w:val="00C47011"/>
    <w:rsid w:val="00C4717F"/>
    <w:rsid w:val="00C473AD"/>
    <w:rsid w:val="00C47435"/>
    <w:rsid w:val="00C4771B"/>
    <w:rsid w:val="00C478F3"/>
    <w:rsid w:val="00C479BE"/>
    <w:rsid w:val="00C47AAE"/>
    <w:rsid w:val="00C47AB3"/>
    <w:rsid w:val="00C47C09"/>
    <w:rsid w:val="00C47C43"/>
    <w:rsid w:val="00C47DDD"/>
    <w:rsid w:val="00C50689"/>
    <w:rsid w:val="00C51035"/>
    <w:rsid w:val="00C515E6"/>
    <w:rsid w:val="00C520B0"/>
    <w:rsid w:val="00C522B8"/>
    <w:rsid w:val="00C52329"/>
    <w:rsid w:val="00C52631"/>
    <w:rsid w:val="00C52BE6"/>
    <w:rsid w:val="00C532D3"/>
    <w:rsid w:val="00C5388F"/>
    <w:rsid w:val="00C5445B"/>
    <w:rsid w:val="00C546E4"/>
    <w:rsid w:val="00C54832"/>
    <w:rsid w:val="00C551CE"/>
    <w:rsid w:val="00C55690"/>
    <w:rsid w:val="00C55A8F"/>
    <w:rsid w:val="00C56428"/>
    <w:rsid w:val="00C565AC"/>
    <w:rsid w:val="00C5674F"/>
    <w:rsid w:val="00C568F4"/>
    <w:rsid w:val="00C57BD7"/>
    <w:rsid w:val="00C57F23"/>
    <w:rsid w:val="00C57F97"/>
    <w:rsid w:val="00C604B8"/>
    <w:rsid w:val="00C60D45"/>
    <w:rsid w:val="00C60DE7"/>
    <w:rsid w:val="00C610D1"/>
    <w:rsid w:val="00C61136"/>
    <w:rsid w:val="00C61687"/>
    <w:rsid w:val="00C62107"/>
    <w:rsid w:val="00C625F8"/>
    <w:rsid w:val="00C628EF"/>
    <w:rsid w:val="00C62D87"/>
    <w:rsid w:val="00C63056"/>
    <w:rsid w:val="00C6311A"/>
    <w:rsid w:val="00C6317F"/>
    <w:rsid w:val="00C6349E"/>
    <w:rsid w:val="00C6359E"/>
    <w:rsid w:val="00C63754"/>
    <w:rsid w:val="00C63795"/>
    <w:rsid w:val="00C63F5A"/>
    <w:rsid w:val="00C63FB9"/>
    <w:rsid w:val="00C640AF"/>
    <w:rsid w:val="00C6437C"/>
    <w:rsid w:val="00C644F9"/>
    <w:rsid w:val="00C64552"/>
    <w:rsid w:val="00C64AB8"/>
    <w:rsid w:val="00C64B0F"/>
    <w:rsid w:val="00C65626"/>
    <w:rsid w:val="00C6635B"/>
    <w:rsid w:val="00C66E94"/>
    <w:rsid w:val="00C67123"/>
    <w:rsid w:val="00C67270"/>
    <w:rsid w:val="00C6792E"/>
    <w:rsid w:val="00C67E0D"/>
    <w:rsid w:val="00C70180"/>
    <w:rsid w:val="00C7041B"/>
    <w:rsid w:val="00C7084D"/>
    <w:rsid w:val="00C70900"/>
    <w:rsid w:val="00C70DA6"/>
    <w:rsid w:val="00C70DD9"/>
    <w:rsid w:val="00C714BF"/>
    <w:rsid w:val="00C721CA"/>
    <w:rsid w:val="00C7228A"/>
    <w:rsid w:val="00C724AE"/>
    <w:rsid w:val="00C726A7"/>
    <w:rsid w:val="00C72AF0"/>
    <w:rsid w:val="00C72B1D"/>
    <w:rsid w:val="00C72EB3"/>
    <w:rsid w:val="00C73B96"/>
    <w:rsid w:val="00C73BC8"/>
    <w:rsid w:val="00C73C0F"/>
    <w:rsid w:val="00C73EF6"/>
    <w:rsid w:val="00C743EF"/>
    <w:rsid w:val="00C74489"/>
    <w:rsid w:val="00C74D89"/>
    <w:rsid w:val="00C75D34"/>
    <w:rsid w:val="00C77074"/>
    <w:rsid w:val="00C800A0"/>
    <w:rsid w:val="00C8043F"/>
    <w:rsid w:val="00C80CA5"/>
    <w:rsid w:val="00C8151B"/>
    <w:rsid w:val="00C81651"/>
    <w:rsid w:val="00C819E7"/>
    <w:rsid w:val="00C8210B"/>
    <w:rsid w:val="00C82263"/>
    <w:rsid w:val="00C82CB8"/>
    <w:rsid w:val="00C83115"/>
    <w:rsid w:val="00C83188"/>
    <w:rsid w:val="00C8325D"/>
    <w:rsid w:val="00C833A1"/>
    <w:rsid w:val="00C83572"/>
    <w:rsid w:val="00C8368B"/>
    <w:rsid w:val="00C838D7"/>
    <w:rsid w:val="00C839B4"/>
    <w:rsid w:val="00C84C2D"/>
    <w:rsid w:val="00C84DB0"/>
    <w:rsid w:val="00C851EE"/>
    <w:rsid w:val="00C852B9"/>
    <w:rsid w:val="00C853C4"/>
    <w:rsid w:val="00C8543C"/>
    <w:rsid w:val="00C85498"/>
    <w:rsid w:val="00C85F34"/>
    <w:rsid w:val="00C862A0"/>
    <w:rsid w:val="00C86391"/>
    <w:rsid w:val="00C864FC"/>
    <w:rsid w:val="00C869E2"/>
    <w:rsid w:val="00C869E3"/>
    <w:rsid w:val="00C86FBF"/>
    <w:rsid w:val="00C87112"/>
    <w:rsid w:val="00C871B4"/>
    <w:rsid w:val="00C876F3"/>
    <w:rsid w:val="00C87812"/>
    <w:rsid w:val="00C90614"/>
    <w:rsid w:val="00C90833"/>
    <w:rsid w:val="00C9146C"/>
    <w:rsid w:val="00C917A6"/>
    <w:rsid w:val="00C917C7"/>
    <w:rsid w:val="00C91974"/>
    <w:rsid w:val="00C91AE6"/>
    <w:rsid w:val="00C92480"/>
    <w:rsid w:val="00C92DBA"/>
    <w:rsid w:val="00C92FB2"/>
    <w:rsid w:val="00C93069"/>
    <w:rsid w:val="00C93B79"/>
    <w:rsid w:val="00C940E5"/>
    <w:rsid w:val="00C9417B"/>
    <w:rsid w:val="00C9450F"/>
    <w:rsid w:val="00C9456B"/>
    <w:rsid w:val="00C95445"/>
    <w:rsid w:val="00C9558C"/>
    <w:rsid w:val="00C96CAB"/>
    <w:rsid w:val="00C96DED"/>
    <w:rsid w:val="00C97312"/>
    <w:rsid w:val="00C97599"/>
    <w:rsid w:val="00C97B12"/>
    <w:rsid w:val="00C97BDE"/>
    <w:rsid w:val="00C97D4D"/>
    <w:rsid w:val="00C97F9D"/>
    <w:rsid w:val="00CA0210"/>
    <w:rsid w:val="00CA03A0"/>
    <w:rsid w:val="00CA0919"/>
    <w:rsid w:val="00CA0A39"/>
    <w:rsid w:val="00CA0DD3"/>
    <w:rsid w:val="00CA15BA"/>
    <w:rsid w:val="00CA1632"/>
    <w:rsid w:val="00CA1BBA"/>
    <w:rsid w:val="00CA1F17"/>
    <w:rsid w:val="00CA210D"/>
    <w:rsid w:val="00CA3172"/>
    <w:rsid w:val="00CA3870"/>
    <w:rsid w:val="00CA38DF"/>
    <w:rsid w:val="00CA3B7D"/>
    <w:rsid w:val="00CA3E4F"/>
    <w:rsid w:val="00CA48D7"/>
    <w:rsid w:val="00CA4CEA"/>
    <w:rsid w:val="00CA5623"/>
    <w:rsid w:val="00CA5B2B"/>
    <w:rsid w:val="00CA60A8"/>
    <w:rsid w:val="00CA6844"/>
    <w:rsid w:val="00CA6BE5"/>
    <w:rsid w:val="00CA6E34"/>
    <w:rsid w:val="00CA7226"/>
    <w:rsid w:val="00CA7366"/>
    <w:rsid w:val="00CA7374"/>
    <w:rsid w:val="00CA7FCE"/>
    <w:rsid w:val="00CB02BD"/>
    <w:rsid w:val="00CB043C"/>
    <w:rsid w:val="00CB0475"/>
    <w:rsid w:val="00CB10AD"/>
    <w:rsid w:val="00CB12BC"/>
    <w:rsid w:val="00CB20BB"/>
    <w:rsid w:val="00CB2762"/>
    <w:rsid w:val="00CB2B78"/>
    <w:rsid w:val="00CB2D03"/>
    <w:rsid w:val="00CB2E7E"/>
    <w:rsid w:val="00CB357E"/>
    <w:rsid w:val="00CB3643"/>
    <w:rsid w:val="00CB3A57"/>
    <w:rsid w:val="00CB4194"/>
    <w:rsid w:val="00CB45F2"/>
    <w:rsid w:val="00CB4AF3"/>
    <w:rsid w:val="00CB4F06"/>
    <w:rsid w:val="00CB573F"/>
    <w:rsid w:val="00CB63B2"/>
    <w:rsid w:val="00CB63FD"/>
    <w:rsid w:val="00CB64B7"/>
    <w:rsid w:val="00CB6834"/>
    <w:rsid w:val="00CB6E07"/>
    <w:rsid w:val="00CB6E26"/>
    <w:rsid w:val="00CB737F"/>
    <w:rsid w:val="00CB7702"/>
    <w:rsid w:val="00CB7784"/>
    <w:rsid w:val="00CB779E"/>
    <w:rsid w:val="00CC0192"/>
    <w:rsid w:val="00CC073E"/>
    <w:rsid w:val="00CC0E40"/>
    <w:rsid w:val="00CC119D"/>
    <w:rsid w:val="00CC18E8"/>
    <w:rsid w:val="00CC1943"/>
    <w:rsid w:val="00CC19E6"/>
    <w:rsid w:val="00CC2541"/>
    <w:rsid w:val="00CC29A6"/>
    <w:rsid w:val="00CC2DE6"/>
    <w:rsid w:val="00CC2EF1"/>
    <w:rsid w:val="00CC343A"/>
    <w:rsid w:val="00CC34CE"/>
    <w:rsid w:val="00CC3552"/>
    <w:rsid w:val="00CC3B2A"/>
    <w:rsid w:val="00CC3D72"/>
    <w:rsid w:val="00CC40FC"/>
    <w:rsid w:val="00CC4588"/>
    <w:rsid w:val="00CC4A0F"/>
    <w:rsid w:val="00CC4C56"/>
    <w:rsid w:val="00CC637C"/>
    <w:rsid w:val="00CC6915"/>
    <w:rsid w:val="00CC6DAC"/>
    <w:rsid w:val="00CC6DC7"/>
    <w:rsid w:val="00CC71BA"/>
    <w:rsid w:val="00CC77FA"/>
    <w:rsid w:val="00CC7BF0"/>
    <w:rsid w:val="00CD0744"/>
    <w:rsid w:val="00CD0B6E"/>
    <w:rsid w:val="00CD0E97"/>
    <w:rsid w:val="00CD1063"/>
    <w:rsid w:val="00CD12DC"/>
    <w:rsid w:val="00CD164F"/>
    <w:rsid w:val="00CD1656"/>
    <w:rsid w:val="00CD1CCC"/>
    <w:rsid w:val="00CD24F5"/>
    <w:rsid w:val="00CD27E6"/>
    <w:rsid w:val="00CD32BF"/>
    <w:rsid w:val="00CD3711"/>
    <w:rsid w:val="00CD3742"/>
    <w:rsid w:val="00CD3851"/>
    <w:rsid w:val="00CD3A47"/>
    <w:rsid w:val="00CD45D2"/>
    <w:rsid w:val="00CD496D"/>
    <w:rsid w:val="00CD4A16"/>
    <w:rsid w:val="00CD5078"/>
    <w:rsid w:val="00CD515E"/>
    <w:rsid w:val="00CD5233"/>
    <w:rsid w:val="00CD59CD"/>
    <w:rsid w:val="00CD6343"/>
    <w:rsid w:val="00CD65DC"/>
    <w:rsid w:val="00CD6A6B"/>
    <w:rsid w:val="00CD6C01"/>
    <w:rsid w:val="00CD6FD1"/>
    <w:rsid w:val="00CD7772"/>
    <w:rsid w:val="00CD77C0"/>
    <w:rsid w:val="00CD79C5"/>
    <w:rsid w:val="00CD7E21"/>
    <w:rsid w:val="00CE06BD"/>
    <w:rsid w:val="00CE0C20"/>
    <w:rsid w:val="00CE10BC"/>
    <w:rsid w:val="00CE1AEF"/>
    <w:rsid w:val="00CE1D7F"/>
    <w:rsid w:val="00CE1DF3"/>
    <w:rsid w:val="00CE2114"/>
    <w:rsid w:val="00CE2342"/>
    <w:rsid w:val="00CE2450"/>
    <w:rsid w:val="00CE27B7"/>
    <w:rsid w:val="00CE2AC5"/>
    <w:rsid w:val="00CE2D71"/>
    <w:rsid w:val="00CE2E88"/>
    <w:rsid w:val="00CE319D"/>
    <w:rsid w:val="00CE31A0"/>
    <w:rsid w:val="00CE334B"/>
    <w:rsid w:val="00CE35DA"/>
    <w:rsid w:val="00CE36FD"/>
    <w:rsid w:val="00CE3B9B"/>
    <w:rsid w:val="00CE4011"/>
    <w:rsid w:val="00CE43D8"/>
    <w:rsid w:val="00CE48C4"/>
    <w:rsid w:val="00CE49D4"/>
    <w:rsid w:val="00CE4E16"/>
    <w:rsid w:val="00CE54F7"/>
    <w:rsid w:val="00CE550B"/>
    <w:rsid w:val="00CE56B6"/>
    <w:rsid w:val="00CE6500"/>
    <w:rsid w:val="00CE6CC4"/>
    <w:rsid w:val="00CE746C"/>
    <w:rsid w:val="00CE74CD"/>
    <w:rsid w:val="00CE79D9"/>
    <w:rsid w:val="00CE7E40"/>
    <w:rsid w:val="00CF00D2"/>
    <w:rsid w:val="00CF070C"/>
    <w:rsid w:val="00CF08C9"/>
    <w:rsid w:val="00CF141B"/>
    <w:rsid w:val="00CF1628"/>
    <w:rsid w:val="00CF1D46"/>
    <w:rsid w:val="00CF2290"/>
    <w:rsid w:val="00CF2404"/>
    <w:rsid w:val="00CF271B"/>
    <w:rsid w:val="00CF297A"/>
    <w:rsid w:val="00CF2CDD"/>
    <w:rsid w:val="00CF3244"/>
    <w:rsid w:val="00CF353A"/>
    <w:rsid w:val="00CF379B"/>
    <w:rsid w:val="00CF3A76"/>
    <w:rsid w:val="00CF4171"/>
    <w:rsid w:val="00CF48E9"/>
    <w:rsid w:val="00CF4E44"/>
    <w:rsid w:val="00CF5740"/>
    <w:rsid w:val="00CF60AF"/>
    <w:rsid w:val="00CF6821"/>
    <w:rsid w:val="00CF69C1"/>
    <w:rsid w:val="00CF6E31"/>
    <w:rsid w:val="00CF7956"/>
    <w:rsid w:val="00CF7A6B"/>
    <w:rsid w:val="00CF7DE6"/>
    <w:rsid w:val="00D005B2"/>
    <w:rsid w:val="00D00CC1"/>
    <w:rsid w:val="00D01366"/>
    <w:rsid w:val="00D01B72"/>
    <w:rsid w:val="00D01BFC"/>
    <w:rsid w:val="00D0246D"/>
    <w:rsid w:val="00D02604"/>
    <w:rsid w:val="00D0325B"/>
    <w:rsid w:val="00D03614"/>
    <w:rsid w:val="00D03B89"/>
    <w:rsid w:val="00D03F1F"/>
    <w:rsid w:val="00D03FD6"/>
    <w:rsid w:val="00D0400A"/>
    <w:rsid w:val="00D043DD"/>
    <w:rsid w:val="00D04E5A"/>
    <w:rsid w:val="00D056BC"/>
    <w:rsid w:val="00D057BF"/>
    <w:rsid w:val="00D05F5F"/>
    <w:rsid w:val="00D0615C"/>
    <w:rsid w:val="00D0636E"/>
    <w:rsid w:val="00D06405"/>
    <w:rsid w:val="00D06AC3"/>
    <w:rsid w:val="00D0751A"/>
    <w:rsid w:val="00D07735"/>
    <w:rsid w:val="00D10E39"/>
    <w:rsid w:val="00D10F4A"/>
    <w:rsid w:val="00D115F7"/>
    <w:rsid w:val="00D1162F"/>
    <w:rsid w:val="00D11B63"/>
    <w:rsid w:val="00D12017"/>
    <w:rsid w:val="00D1228F"/>
    <w:rsid w:val="00D12BFD"/>
    <w:rsid w:val="00D12DF4"/>
    <w:rsid w:val="00D13279"/>
    <w:rsid w:val="00D135F0"/>
    <w:rsid w:val="00D13C54"/>
    <w:rsid w:val="00D13E6D"/>
    <w:rsid w:val="00D14244"/>
    <w:rsid w:val="00D143B7"/>
    <w:rsid w:val="00D14713"/>
    <w:rsid w:val="00D15E1D"/>
    <w:rsid w:val="00D15F4B"/>
    <w:rsid w:val="00D1605B"/>
    <w:rsid w:val="00D16262"/>
    <w:rsid w:val="00D16EB6"/>
    <w:rsid w:val="00D17414"/>
    <w:rsid w:val="00D17457"/>
    <w:rsid w:val="00D17ABF"/>
    <w:rsid w:val="00D17E83"/>
    <w:rsid w:val="00D206F3"/>
    <w:rsid w:val="00D207CA"/>
    <w:rsid w:val="00D208BC"/>
    <w:rsid w:val="00D20EF3"/>
    <w:rsid w:val="00D2116C"/>
    <w:rsid w:val="00D211CE"/>
    <w:rsid w:val="00D212D3"/>
    <w:rsid w:val="00D215C1"/>
    <w:rsid w:val="00D21EB1"/>
    <w:rsid w:val="00D21FB3"/>
    <w:rsid w:val="00D236EB"/>
    <w:rsid w:val="00D23891"/>
    <w:rsid w:val="00D23C6A"/>
    <w:rsid w:val="00D23F35"/>
    <w:rsid w:val="00D24394"/>
    <w:rsid w:val="00D243A2"/>
    <w:rsid w:val="00D247BA"/>
    <w:rsid w:val="00D2556A"/>
    <w:rsid w:val="00D256E2"/>
    <w:rsid w:val="00D26389"/>
    <w:rsid w:val="00D26475"/>
    <w:rsid w:val="00D26931"/>
    <w:rsid w:val="00D26940"/>
    <w:rsid w:val="00D26B46"/>
    <w:rsid w:val="00D26D81"/>
    <w:rsid w:val="00D26EFD"/>
    <w:rsid w:val="00D271D5"/>
    <w:rsid w:val="00D27F12"/>
    <w:rsid w:val="00D30257"/>
    <w:rsid w:val="00D3039D"/>
    <w:rsid w:val="00D308F3"/>
    <w:rsid w:val="00D30CC5"/>
    <w:rsid w:val="00D30E7B"/>
    <w:rsid w:val="00D30F7C"/>
    <w:rsid w:val="00D31B39"/>
    <w:rsid w:val="00D31C88"/>
    <w:rsid w:val="00D33AF3"/>
    <w:rsid w:val="00D33C6F"/>
    <w:rsid w:val="00D3496A"/>
    <w:rsid w:val="00D34986"/>
    <w:rsid w:val="00D34F1D"/>
    <w:rsid w:val="00D351E0"/>
    <w:rsid w:val="00D358A3"/>
    <w:rsid w:val="00D35ED8"/>
    <w:rsid w:val="00D35F8E"/>
    <w:rsid w:val="00D3681A"/>
    <w:rsid w:val="00D36AFA"/>
    <w:rsid w:val="00D36B9C"/>
    <w:rsid w:val="00D3704B"/>
    <w:rsid w:val="00D376EC"/>
    <w:rsid w:val="00D3780E"/>
    <w:rsid w:val="00D37895"/>
    <w:rsid w:val="00D40C93"/>
    <w:rsid w:val="00D41345"/>
    <w:rsid w:val="00D41532"/>
    <w:rsid w:val="00D4177D"/>
    <w:rsid w:val="00D42A3B"/>
    <w:rsid w:val="00D42B88"/>
    <w:rsid w:val="00D42C6C"/>
    <w:rsid w:val="00D42DE4"/>
    <w:rsid w:val="00D4323A"/>
    <w:rsid w:val="00D4339A"/>
    <w:rsid w:val="00D436F1"/>
    <w:rsid w:val="00D43922"/>
    <w:rsid w:val="00D43929"/>
    <w:rsid w:val="00D43B52"/>
    <w:rsid w:val="00D43D15"/>
    <w:rsid w:val="00D440D1"/>
    <w:rsid w:val="00D44105"/>
    <w:rsid w:val="00D4463E"/>
    <w:rsid w:val="00D44856"/>
    <w:rsid w:val="00D4494F"/>
    <w:rsid w:val="00D4495B"/>
    <w:rsid w:val="00D454BF"/>
    <w:rsid w:val="00D454E7"/>
    <w:rsid w:val="00D456FD"/>
    <w:rsid w:val="00D45C96"/>
    <w:rsid w:val="00D46244"/>
    <w:rsid w:val="00D465C6"/>
    <w:rsid w:val="00D46735"/>
    <w:rsid w:val="00D46AC6"/>
    <w:rsid w:val="00D471FB"/>
    <w:rsid w:val="00D50499"/>
    <w:rsid w:val="00D50537"/>
    <w:rsid w:val="00D5062F"/>
    <w:rsid w:val="00D506D1"/>
    <w:rsid w:val="00D5082E"/>
    <w:rsid w:val="00D5093C"/>
    <w:rsid w:val="00D50E57"/>
    <w:rsid w:val="00D51161"/>
    <w:rsid w:val="00D5135B"/>
    <w:rsid w:val="00D51728"/>
    <w:rsid w:val="00D52A91"/>
    <w:rsid w:val="00D52CEE"/>
    <w:rsid w:val="00D52FEF"/>
    <w:rsid w:val="00D532BD"/>
    <w:rsid w:val="00D534A5"/>
    <w:rsid w:val="00D53527"/>
    <w:rsid w:val="00D53554"/>
    <w:rsid w:val="00D53592"/>
    <w:rsid w:val="00D5362E"/>
    <w:rsid w:val="00D53770"/>
    <w:rsid w:val="00D53C6A"/>
    <w:rsid w:val="00D53F4A"/>
    <w:rsid w:val="00D53FCB"/>
    <w:rsid w:val="00D54F60"/>
    <w:rsid w:val="00D557CA"/>
    <w:rsid w:val="00D558B1"/>
    <w:rsid w:val="00D55ADB"/>
    <w:rsid w:val="00D55BC8"/>
    <w:rsid w:val="00D55E65"/>
    <w:rsid w:val="00D55E79"/>
    <w:rsid w:val="00D560BF"/>
    <w:rsid w:val="00D565BE"/>
    <w:rsid w:val="00D56AED"/>
    <w:rsid w:val="00D56B6F"/>
    <w:rsid w:val="00D5714F"/>
    <w:rsid w:val="00D57239"/>
    <w:rsid w:val="00D57440"/>
    <w:rsid w:val="00D579D2"/>
    <w:rsid w:val="00D57A34"/>
    <w:rsid w:val="00D57AA5"/>
    <w:rsid w:val="00D601A3"/>
    <w:rsid w:val="00D602F5"/>
    <w:rsid w:val="00D603C1"/>
    <w:rsid w:val="00D606A5"/>
    <w:rsid w:val="00D608DA"/>
    <w:rsid w:val="00D60C4E"/>
    <w:rsid w:val="00D60D6E"/>
    <w:rsid w:val="00D61199"/>
    <w:rsid w:val="00D613AE"/>
    <w:rsid w:val="00D615D9"/>
    <w:rsid w:val="00D617EF"/>
    <w:rsid w:val="00D61C43"/>
    <w:rsid w:val="00D61DF6"/>
    <w:rsid w:val="00D62020"/>
    <w:rsid w:val="00D624D0"/>
    <w:rsid w:val="00D62565"/>
    <w:rsid w:val="00D62EC5"/>
    <w:rsid w:val="00D62F11"/>
    <w:rsid w:val="00D633BB"/>
    <w:rsid w:val="00D63A06"/>
    <w:rsid w:val="00D63D45"/>
    <w:rsid w:val="00D63EE9"/>
    <w:rsid w:val="00D63EFB"/>
    <w:rsid w:val="00D63F87"/>
    <w:rsid w:val="00D63FB8"/>
    <w:rsid w:val="00D6404B"/>
    <w:rsid w:val="00D64121"/>
    <w:rsid w:val="00D64189"/>
    <w:rsid w:val="00D643F8"/>
    <w:rsid w:val="00D64AFD"/>
    <w:rsid w:val="00D64B93"/>
    <w:rsid w:val="00D64E4B"/>
    <w:rsid w:val="00D65042"/>
    <w:rsid w:val="00D65216"/>
    <w:rsid w:val="00D654A1"/>
    <w:rsid w:val="00D65EEF"/>
    <w:rsid w:val="00D6618A"/>
    <w:rsid w:val="00D66815"/>
    <w:rsid w:val="00D668E8"/>
    <w:rsid w:val="00D66A20"/>
    <w:rsid w:val="00D673AC"/>
    <w:rsid w:val="00D67C01"/>
    <w:rsid w:val="00D67FE1"/>
    <w:rsid w:val="00D700BA"/>
    <w:rsid w:val="00D70101"/>
    <w:rsid w:val="00D70521"/>
    <w:rsid w:val="00D70832"/>
    <w:rsid w:val="00D71510"/>
    <w:rsid w:val="00D71628"/>
    <w:rsid w:val="00D7197F"/>
    <w:rsid w:val="00D71E8D"/>
    <w:rsid w:val="00D72A54"/>
    <w:rsid w:val="00D73513"/>
    <w:rsid w:val="00D73C7C"/>
    <w:rsid w:val="00D73FB2"/>
    <w:rsid w:val="00D7477D"/>
    <w:rsid w:val="00D747B1"/>
    <w:rsid w:val="00D747FD"/>
    <w:rsid w:val="00D74BD3"/>
    <w:rsid w:val="00D74D04"/>
    <w:rsid w:val="00D7584E"/>
    <w:rsid w:val="00D75BAC"/>
    <w:rsid w:val="00D75E1A"/>
    <w:rsid w:val="00D76397"/>
    <w:rsid w:val="00D76982"/>
    <w:rsid w:val="00D76992"/>
    <w:rsid w:val="00D76AD6"/>
    <w:rsid w:val="00D76E23"/>
    <w:rsid w:val="00D76E6C"/>
    <w:rsid w:val="00D77108"/>
    <w:rsid w:val="00D7717A"/>
    <w:rsid w:val="00D77B93"/>
    <w:rsid w:val="00D806E1"/>
    <w:rsid w:val="00D80765"/>
    <w:rsid w:val="00D809E5"/>
    <w:rsid w:val="00D80E0C"/>
    <w:rsid w:val="00D819F3"/>
    <w:rsid w:val="00D81A87"/>
    <w:rsid w:val="00D82676"/>
    <w:rsid w:val="00D82AA6"/>
    <w:rsid w:val="00D82BE2"/>
    <w:rsid w:val="00D83332"/>
    <w:rsid w:val="00D833C7"/>
    <w:rsid w:val="00D83B42"/>
    <w:rsid w:val="00D841AE"/>
    <w:rsid w:val="00D8429C"/>
    <w:rsid w:val="00D84713"/>
    <w:rsid w:val="00D84BDB"/>
    <w:rsid w:val="00D84EE1"/>
    <w:rsid w:val="00D8556A"/>
    <w:rsid w:val="00D85808"/>
    <w:rsid w:val="00D85A43"/>
    <w:rsid w:val="00D85AF1"/>
    <w:rsid w:val="00D85BFE"/>
    <w:rsid w:val="00D8610E"/>
    <w:rsid w:val="00D865F1"/>
    <w:rsid w:val="00D87730"/>
    <w:rsid w:val="00D8783E"/>
    <w:rsid w:val="00D90806"/>
    <w:rsid w:val="00D909DA"/>
    <w:rsid w:val="00D90AA3"/>
    <w:rsid w:val="00D90AFC"/>
    <w:rsid w:val="00D91981"/>
    <w:rsid w:val="00D91CEC"/>
    <w:rsid w:val="00D91FEF"/>
    <w:rsid w:val="00D92A30"/>
    <w:rsid w:val="00D92DB7"/>
    <w:rsid w:val="00D92E60"/>
    <w:rsid w:val="00D9316A"/>
    <w:rsid w:val="00D931E7"/>
    <w:rsid w:val="00D9360F"/>
    <w:rsid w:val="00D9389F"/>
    <w:rsid w:val="00D93961"/>
    <w:rsid w:val="00D939C6"/>
    <w:rsid w:val="00D93CEE"/>
    <w:rsid w:val="00D93E7B"/>
    <w:rsid w:val="00D94451"/>
    <w:rsid w:val="00D94553"/>
    <w:rsid w:val="00D94880"/>
    <w:rsid w:val="00D949BE"/>
    <w:rsid w:val="00D94C7D"/>
    <w:rsid w:val="00D94E77"/>
    <w:rsid w:val="00D95355"/>
    <w:rsid w:val="00D95399"/>
    <w:rsid w:val="00D954A4"/>
    <w:rsid w:val="00D95612"/>
    <w:rsid w:val="00D95753"/>
    <w:rsid w:val="00D957B6"/>
    <w:rsid w:val="00D95C01"/>
    <w:rsid w:val="00D96052"/>
    <w:rsid w:val="00D96357"/>
    <w:rsid w:val="00D9670E"/>
    <w:rsid w:val="00D96CAF"/>
    <w:rsid w:val="00D96D69"/>
    <w:rsid w:val="00D9726D"/>
    <w:rsid w:val="00D97565"/>
    <w:rsid w:val="00D976F8"/>
    <w:rsid w:val="00D97756"/>
    <w:rsid w:val="00D97C37"/>
    <w:rsid w:val="00D97F54"/>
    <w:rsid w:val="00DA05FF"/>
    <w:rsid w:val="00DA0757"/>
    <w:rsid w:val="00DA09B6"/>
    <w:rsid w:val="00DA0A61"/>
    <w:rsid w:val="00DA0BF3"/>
    <w:rsid w:val="00DA1825"/>
    <w:rsid w:val="00DA1850"/>
    <w:rsid w:val="00DA1AEA"/>
    <w:rsid w:val="00DA1B1A"/>
    <w:rsid w:val="00DA1C23"/>
    <w:rsid w:val="00DA1E6A"/>
    <w:rsid w:val="00DA1F54"/>
    <w:rsid w:val="00DA1FD9"/>
    <w:rsid w:val="00DA206E"/>
    <w:rsid w:val="00DA250E"/>
    <w:rsid w:val="00DA2B4B"/>
    <w:rsid w:val="00DA2EDC"/>
    <w:rsid w:val="00DA3629"/>
    <w:rsid w:val="00DA3844"/>
    <w:rsid w:val="00DA3883"/>
    <w:rsid w:val="00DA38F6"/>
    <w:rsid w:val="00DA3FD9"/>
    <w:rsid w:val="00DA4043"/>
    <w:rsid w:val="00DA4673"/>
    <w:rsid w:val="00DA4698"/>
    <w:rsid w:val="00DA46E6"/>
    <w:rsid w:val="00DA4E31"/>
    <w:rsid w:val="00DA4EAA"/>
    <w:rsid w:val="00DA5479"/>
    <w:rsid w:val="00DA54E3"/>
    <w:rsid w:val="00DA5B1B"/>
    <w:rsid w:val="00DA5B55"/>
    <w:rsid w:val="00DA5C42"/>
    <w:rsid w:val="00DA6217"/>
    <w:rsid w:val="00DA6246"/>
    <w:rsid w:val="00DA635F"/>
    <w:rsid w:val="00DA63DB"/>
    <w:rsid w:val="00DA68CD"/>
    <w:rsid w:val="00DA6C46"/>
    <w:rsid w:val="00DA6C77"/>
    <w:rsid w:val="00DA70B8"/>
    <w:rsid w:val="00DA7169"/>
    <w:rsid w:val="00DA7211"/>
    <w:rsid w:val="00DA7314"/>
    <w:rsid w:val="00DA734D"/>
    <w:rsid w:val="00DA78AC"/>
    <w:rsid w:val="00DADEF9"/>
    <w:rsid w:val="00DB0105"/>
    <w:rsid w:val="00DB0326"/>
    <w:rsid w:val="00DB0627"/>
    <w:rsid w:val="00DB0B57"/>
    <w:rsid w:val="00DB0DD7"/>
    <w:rsid w:val="00DB1463"/>
    <w:rsid w:val="00DB1FA7"/>
    <w:rsid w:val="00DB21E2"/>
    <w:rsid w:val="00DB2532"/>
    <w:rsid w:val="00DB2578"/>
    <w:rsid w:val="00DB2ACD"/>
    <w:rsid w:val="00DB2CC5"/>
    <w:rsid w:val="00DB2D3B"/>
    <w:rsid w:val="00DB35C0"/>
    <w:rsid w:val="00DB4938"/>
    <w:rsid w:val="00DB4A1E"/>
    <w:rsid w:val="00DB4E79"/>
    <w:rsid w:val="00DB4E8F"/>
    <w:rsid w:val="00DB4E9D"/>
    <w:rsid w:val="00DB549D"/>
    <w:rsid w:val="00DB5EB0"/>
    <w:rsid w:val="00DB6287"/>
    <w:rsid w:val="00DB6DE2"/>
    <w:rsid w:val="00DB7340"/>
    <w:rsid w:val="00DB7398"/>
    <w:rsid w:val="00DB760C"/>
    <w:rsid w:val="00DB7EC5"/>
    <w:rsid w:val="00DC007D"/>
    <w:rsid w:val="00DC00C4"/>
    <w:rsid w:val="00DC0680"/>
    <w:rsid w:val="00DC08A8"/>
    <w:rsid w:val="00DC0BEA"/>
    <w:rsid w:val="00DC10DA"/>
    <w:rsid w:val="00DC158C"/>
    <w:rsid w:val="00DC1958"/>
    <w:rsid w:val="00DC1E31"/>
    <w:rsid w:val="00DC220C"/>
    <w:rsid w:val="00DC25E8"/>
    <w:rsid w:val="00DC2752"/>
    <w:rsid w:val="00DC27EB"/>
    <w:rsid w:val="00DC2900"/>
    <w:rsid w:val="00DC2FA7"/>
    <w:rsid w:val="00DC3036"/>
    <w:rsid w:val="00DC358E"/>
    <w:rsid w:val="00DC4E75"/>
    <w:rsid w:val="00DC575E"/>
    <w:rsid w:val="00DC5CF7"/>
    <w:rsid w:val="00DC5D68"/>
    <w:rsid w:val="00DC67B3"/>
    <w:rsid w:val="00DC6F87"/>
    <w:rsid w:val="00DC7224"/>
    <w:rsid w:val="00DC7B71"/>
    <w:rsid w:val="00DD02B7"/>
    <w:rsid w:val="00DD02C5"/>
    <w:rsid w:val="00DD02FC"/>
    <w:rsid w:val="00DD0B08"/>
    <w:rsid w:val="00DD0B5D"/>
    <w:rsid w:val="00DD183B"/>
    <w:rsid w:val="00DD1C2F"/>
    <w:rsid w:val="00DD2047"/>
    <w:rsid w:val="00DD2483"/>
    <w:rsid w:val="00DD24EB"/>
    <w:rsid w:val="00DD2590"/>
    <w:rsid w:val="00DD345C"/>
    <w:rsid w:val="00DD36C5"/>
    <w:rsid w:val="00DD382F"/>
    <w:rsid w:val="00DD3B71"/>
    <w:rsid w:val="00DD3DB5"/>
    <w:rsid w:val="00DD3E67"/>
    <w:rsid w:val="00DD4142"/>
    <w:rsid w:val="00DD43B0"/>
    <w:rsid w:val="00DD462C"/>
    <w:rsid w:val="00DD48FE"/>
    <w:rsid w:val="00DD4911"/>
    <w:rsid w:val="00DD4B32"/>
    <w:rsid w:val="00DD4DB0"/>
    <w:rsid w:val="00DD4DCF"/>
    <w:rsid w:val="00DD4FBA"/>
    <w:rsid w:val="00DD4FDF"/>
    <w:rsid w:val="00DD5DA8"/>
    <w:rsid w:val="00DD6BA1"/>
    <w:rsid w:val="00DD6D7F"/>
    <w:rsid w:val="00DD6DF2"/>
    <w:rsid w:val="00DD7592"/>
    <w:rsid w:val="00DD774F"/>
    <w:rsid w:val="00DD7A02"/>
    <w:rsid w:val="00DD7B03"/>
    <w:rsid w:val="00DD7B8A"/>
    <w:rsid w:val="00DD7BCB"/>
    <w:rsid w:val="00DD7E46"/>
    <w:rsid w:val="00DE1995"/>
    <w:rsid w:val="00DE19C0"/>
    <w:rsid w:val="00DE1AAF"/>
    <w:rsid w:val="00DE1B33"/>
    <w:rsid w:val="00DE21F7"/>
    <w:rsid w:val="00DE23F4"/>
    <w:rsid w:val="00DE25E4"/>
    <w:rsid w:val="00DE2B13"/>
    <w:rsid w:val="00DE2D8A"/>
    <w:rsid w:val="00DE2E19"/>
    <w:rsid w:val="00DE3C7D"/>
    <w:rsid w:val="00DE3EF9"/>
    <w:rsid w:val="00DE3F14"/>
    <w:rsid w:val="00DE424F"/>
    <w:rsid w:val="00DE435E"/>
    <w:rsid w:val="00DE49A3"/>
    <w:rsid w:val="00DE569B"/>
    <w:rsid w:val="00DE5B91"/>
    <w:rsid w:val="00DE5C12"/>
    <w:rsid w:val="00DE606D"/>
    <w:rsid w:val="00DE63AA"/>
    <w:rsid w:val="00DE63B8"/>
    <w:rsid w:val="00DE6897"/>
    <w:rsid w:val="00DE68D4"/>
    <w:rsid w:val="00DE704A"/>
    <w:rsid w:val="00DE72A2"/>
    <w:rsid w:val="00DE74F6"/>
    <w:rsid w:val="00DE76EE"/>
    <w:rsid w:val="00DE7E6A"/>
    <w:rsid w:val="00DE7FDF"/>
    <w:rsid w:val="00DF065D"/>
    <w:rsid w:val="00DF07DD"/>
    <w:rsid w:val="00DF0C73"/>
    <w:rsid w:val="00DF0CBD"/>
    <w:rsid w:val="00DF14BA"/>
    <w:rsid w:val="00DF17A3"/>
    <w:rsid w:val="00DF1AB4"/>
    <w:rsid w:val="00DF1B54"/>
    <w:rsid w:val="00DF1BD0"/>
    <w:rsid w:val="00DF2E65"/>
    <w:rsid w:val="00DF2F9D"/>
    <w:rsid w:val="00DF2FC6"/>
    <w:rsid w:val="00DF45A2"/>
    <w:rsid w:val="00DF4D47"/>
    <w:rsid w:val="00DF5282"/>
    <w:rsid w:val="00DF5B87"/>
    <w:rsid w:val="00DF5D0F"/>
    <w:rsid w:val="00DF6605"/>
    <w:rsid w:val="00DF6896"/>
    <w:rsid w:val="00DF68E7"/>
    <w:rsid w:val="00DF6AB9"/>
    <w:rsid w:val="00DF6C70"/>
    <w:rsid w:val="00DF6D70"/>
    <w:rsid w:val="00DF6F7E"/>
    <w:rsid w:val="00DF74A2"/>
    <w:rsid w:val="00DF7ED2"/>
    <w:rsid w:val="00E00050"/>
    <w:rsid w:val="00E00E8B"/>
    <w:rsid w:val="00E010BB"/>
    <w:rsid w:val="00E0120F"/>
    <w:rsid w:val="00E01591"/>
    <w:rsid w:val="00E01C74"/>
    <w:rsid w:val="00E01CC1"/>
    <w:rsid w:val="00E01F44"/>
    <w:rsid w:val="00E02190"/>
    <w:rsid w:val="00E026AC"/>
    <w:rsid w:val="00E02865"/>
    <w:rsid w:val="00E02ACD"/>
    <w:rsid w:val="00E031C4"/>
    <w:rsid w:val="00E03B75"/>
    <w:rsid w:val="00E03F35"/>
    <w:rsid w:val="00E042BB"/>
    <w:rsid w:val="00E0438A"/>
    <w:rsid w:val="00E04736"/>
    <w:rsid w:val="00E04776"/>
    <w:rsid w:val="00E04B2B"/>
    <w:rsid w:val="00E04BEA"/>
    <w:rsid w:val="00E05073"/>
    <w:rsid w:val="00E058DB"/>
    <w:rsid w:val="00E0591D"/>
    <w:rsid w:val="00E05952"/>
    <w:rsid w:val="00E059B7"/>
    <w:rsid w:val="00E05B43"/>
    <w:rsid w:val="00E05DA7"/>
    <w:rsid w:val="00E062CA"/>
    <w:rsid w:val="00E0672A"/>
    <w:rsid w:val="00E06736"/>
    <w:rsid w:val="00E06CD0"/>
    <w:rsid w:val="00E0714B"/>
    <w:rsid w:val="00E07CD5"/>
    <w:rsid w:val="00E07D41"/>
    <w:rsid w:val="00E07F32"/>
    <w:rsid w:val="00E10129"/>
    <w:rsid w:val="00E1026C"/>
    <w:rsid w:val="00E1030A"/>
    <w:rsid w:val="00E103E6"/>
    <w:rsid w:val="00E104EE"/>
    <w:rsid w:val="00E10817"/>
    <w:rsid w:val="00E11081"/>
    <w:rsid w:val="00E112B8"/>
    <w:rsid w:val="00E117CC"/>
    <w:rsid w:val="00E1195D"/>
    <w:rsid w:val="00E1233A"/>
    <w:rsid w:val="00E124A2"/>
    <w:rsid w:val="00E13019"/>
    <w:rsid w:val="00E13D55"/>
    <w:rsid w:val="00E13FAB"/>
    <w:rsid w:val="00E1427B"/>
    <w:rsid w:val="00E146CE"/>
    <w:rsid w:val="00E14851"/>
    <w:rsid w:val="00E1488C"/>
    <w:rsid w:val="00E14BD5"/>
    <w:rsid w:val="00E14D79"/>
    <w:rsid w:val="00E14F0E"/>
    <w:rsid w:val="00E15254"/>
    <w:rsid w:val="00E15AFC"/>
    <w:rsid w:val="00E1612D"/>
    <w:rsid w:val="00E166CE"/>
    <w:rsid w:val="00E178CA"/>
    <w:rsid w:val="00E17C5D"/>
    <w:rsid w:val="00E207C2"/>
    <w:rsid w:val="00E20BF7"/>
    <w:rsid w:val="00E20EB4"/>
    <w:rsid w:val="00E2122B"/>
    <w:rsid w:val="00E2201A"/>
    <w:rsid w:val="00E23899"/>
    <w:rsid w:val="00E23B0A"/>
    <w:rsid w:val="00E23E8A"/>
    <w:rsid w:val="00E24376"/>
    <w:rsid w:val="00E243E6"/>
    <w:rsid w:val="00E2440A"/>
    <w:rsid w:val="00E24598"/>
    <w:rsid w:val="00E2467E"/>
    <w:rsid w:val="00E24D19"/>
    <w:rsid w:val="00E24F1B"/>
    <w:rsid w:val="00E25B22"/>
    <w:rsid w:val="00E25CF8"/>
    <w:rsid w:val="00E2635D"/>
    <w:rsid w:val="00E26D6E"/>
    <w:rsid w:val="00E26F99"/>
    <w:rsid w:val="00E272FC"/>
    <w:rsid w:val="00E2750A"/>
    <w:rsid w:val="00E2766C"/>
    <w:rsid w:val="00E27E15"/>
    <w:rsid w:val="00E27EDD"/>
    <w:rsid w:val="00E27FF3"/>
    <w:rsid w:val="00E30A20"/>
    <w:rsid w:val="00E30BC7"/>
    <w:rsid w:val="00E316FC"/>
    <w:rsid w:val="00E3177B"/>
    <w:rsid w:val="00E318B1"/>
    <w:rsid w:val="00E3195A"/>
    <w:rsid w:val="00E31D64"/>
    <w:rsid w:val="00E32893"/>
    <w:rsid w:val="00E328E5"/>
    <w:rsid w:val="00E33383"/>
    <w:rsid w:val="00E335A0"/>
    <w:rsid w:val="00E3365C"/>
    <w:rsid w:val="00E337FD"/>
    <w:rsid w:val="00E33B7E"/>
    <w:rsid w:val="00E34300"/>
    <w:rsid w:val="00E34442"/>
    <w:rsid w:val="00E344E0"/>
    <w:rsid w:val="00E345C7"/>
    <w:rsid w:val="00E345D5"/>
    <w:rsid w:val="00E34663"/>
    <w:rsid w:val="00E34A07"/>
    <w:rsid w:val="00E353CA"/>
    <w:rsid w:val="00E354AD"/>
    <w:rsid w:val="00E362A3"/>
    <w:rsid w:val="00E3648E"/>
    <w:rsid w:val="00E36B79"/>
    <w:rsid w:val="00E36C1A"/>
    <w:rsid w:val="00E36E22"/>
    <w:rsid w:val="00E3728E"/>
    <w:rsid w:val="00E37AFC"/>
    <w:rsid w:val="00E4030C"/>
    <w:rsid w:val="00E403BA"/>
    <w:rsid w:val="00E409B6"/>
    <w:rsid w:val="00E42189"/>
    <w:rsid w:val="00E425AC"/>
    <w:rsid w:val="00E42751"/>
    <w:rsid w:val="00E431B9"/>
    <w:rsid w:val="00E43A6D"/>
    <w:rsid w:val="00E43F91"/>
    <w:rsid w:val="00E44C59"/>
    <w:rsid w:val="00E44F98"/>
    <w:rsid w:val="00E4522D"/>
    <w:rsid w:val="00E45539"/>
    <w:rsid w:val="00E45A6A"/>
    <w:rsid w:val="00E45BEB"/>
    <w:rsid w:val="00E46787"/>
    <w:rsid w:val="00E46E46"/>
    <w:rsid w:val="00E47031"/>
    <w:rsid w:val="00E47345"/>
    <w:rsid w:val="00E47440"/>
    <w:rsid w:val="00E47748"/>
    <w:rsid w:val="00E4783A"/>
    <w:rsid w:val="00E50D31"/>
    <w:rsid w:val="00E50EC9"/>
    <w:rsid w:val="00E50F8D"/>
    <w:rsid w:val="00E511B8"/>
    <w:rsid w:val="00E51512"/>
    <w:rsid w:val="00E51631"/>
    <w:rsid w:val="00E51A52"/>
    <w:rsid w:val="00E52176"/>
    <w:rsid w:val="00E521B8"/>
    <w:rsid w:val="00E5262B"/>
    <w:rsid w:val="00E5272E"/>
    <w:rsid w:val="00E52FE4"/>
    <w:rsid w:val="00E53B84"/>
    <w:rsid w:val="00E53BD2"/>
    <w:rsid w:val="00E53F79"/>
    <w:rsid w:val="00E54597"/>
    <w:rsid w:val="00E54C6C"/>
    <w:rsid w:val="00E55541"/>
    <w:rsid w:val="00E556CE"/>
    <w:rsid w:val="00E557FB"/>
    <w:rsid w:val="00E566F3"/>
    <w:rsid w:val="00E56F20"/>
    <w:rsid w:val="00E57627"/>
    <w:rsid w:val="00E6011B"/>
    <w:rsid w:val="00E60135"/>
    <w:rsid w:val="00E6034C"/>
    <w:rsid w:val="00E60883"/>
    <w:rsid w:val="00E60BA2"/>
    <w:rsid w:val="00E60FA4"/>
    <w:rsid w:val="00E610F8"/>
    <w:rsid w:val="00E6159F"/>
    <w:rsid w:val="00E61673"/>
    <w:rsid w:val="00E61757"/>
    <w:rsid w:val="00E61901"/>
    <w:rsid w:val="00E619C4"/>
    <w:rsid w:val="00E62342"/>
    <w:rsid w:val="00E625EC"/>
    <w:rsid w:val="00E626A9"/>
    <w:rsid w:val="00E62F54"/>
    <w:rsid w:val="00E632B2"/>
    <w:rsid w:val="00E63503"/>
    <w:rsid w:val="00E63F18"/>
    <w:rsid w:val="00E64251"/>
    <w:rsid w:val="00E64521"/>
    <w:rsid w:val="00E64B30"/>
    <w:rsid w:val="00E64BF6"/>
    <w:rsid w:val="00E64C5E"/>
    <w:rsid w:val="00E64F98"/>
    <w:rsid w:val="00E653BF"/>
    <w:rsid w:val="00E65DE5"/>
    <w:rsid w:val="00E66217"/>
    <w:rsid w:val="00E665A5"/>
    <w:rsid w:val="00E666DA"/>
    <w:rsid w:val="00E666DF"/>
    <w:rsid w:val="00E66E26"/>
    <w:rsid w:val="00E6700B"/>
    <w:rsid w:val="00E673FB"/>
    <w:rsid w:val="00E67892"/>
    <w:rsid w:val="00E6791A"/>
    <w:rsid w:val="00E703BA"/>
    <w:rsid w:val="00E70823"/>
    <w:rsid w:val="00E70DD6"/>
    <w:rsid w:val="00E70EF3"/>
    <w:rsid w:val="00E70F59"/>
    <w:rsid w:val="00E71262"/>
    <w:rsid w:val="00E71600"/>
    <w:rsid w:val="00E71F6B"/>
    <w:rsid w:val="00E72400"/>
    <w:rsid w:val="00E72DDD"/>
    <w:rsid w:val="00E73020"/>
    <w:rsid w:val="00E737A8"/>
    <w:rsid w:val="00E73E37"/>
    <w:rsid w:val="00E73F41"/>
    <w:rsid w:val="00E74280"/>
    <w:rsid w:val="00E74E58"/>
    <w:rsid w:val="00E751CF"/>
    <w:rsid w:val="00E7521B"/>
    <w:rsid w:val="00E75933"/>
    <w:rsid w:val="00E7611C"/>
    <w:rsid w:val="00E76C0A"/>
    <w:rsid w:val="00E76C73"/>
    <w:rsid w:val="00E77736"/>
    <w:rsid w:val="00E77AD0"/>
    <w:rsid w:val="00E77C9E"/>
    <w:rsid w:val="00E80C99"/>
    <w:rsid w:val="00E81388"/>
    <w:rsid w:val="00E813CA"/>
    <w:rsid w:val="00E81CC1"/>
    <w:rsid w:val="00E81D47"/>
    <w:rsid w:val="00E820D9"/>
    <w:rsid w:val="00E824FD"/>
    <w:rsid w:val="00E825A3"/>
    <w:rsid w:val="00E82AC5"/>
    <w:rsid w:val="00E82C21"/>
    <w:rsid w:val="00E82E9F"/>
    <w:rsid w:val="00E83B5D"/>
    <w:rsid w:val="00E83E1D"/>
    <w:rsid w:val="00E83F98"/>
    <w:rsid w:val="00E843F6"/>
    <w:rsid w:val="00E84845"/>
    <w:rsid w:val="00E84920"/>
    <w:rsid w:val="00E84999"/>
    <w:rsid w:val="00E84AC8"/>
    <w:rsid w:val="00E85875"/>
    <w:rsid w:val="00E85A86"/>
    <w:rsid w:val="00E86A1F"/>
    <w:rsid w:val="00E86C76"/>
    <w:rsid w:val="00E87097"/>
    <w:rsid w:val="00E876B9"/>
    <w:rsid w:val="00E87D48"/>
    <w:rsid w:val="00E87F8D"/>
    <w:rsid w:val="00E911A8"/>
    <w:rsid w:val="00E91459"/>
    <w:rsid w:val="00E91773"/>
    <w:rsid w:val="00E9194D"/>
    <w:rsid w:val="00E91CC1"/>
    <w:rsid w:val="00E91D82"/>
    <w:rsid w:val="00E91F13"/>
    <w:rsid w:val="00E920D0"/>
    <w:rsid w:val="00E92353"/>
    <w:rsid w:val="00E92852"/>
    <w:rsid w:val="00E92D71"/>
    <w:rsid w:val="00E92F45"/>
    <w:rsid w:val="00E930E9"/>
    <w:rsid w:val="00E9350E"/>
    <w:rsid w:val="00E93BDF"/>
    <w:rsid w:val="00E93D15"/>
    <w:rsid w:val="00E9427C"/>
    <w:rsid w:val="00E943E3"/>
    <w:rsid w:val="00E94502"/>
    <w:rsid w:val="00E94B0C"/>
    <w:rsid w:val="00E951E9"/>
    <w:rsid w:val="00E95270"/>
    <w:rsid w:val="00E95A9A"/>
    <w:rsid w:val="00E95C9C"/>
    <w:rsid w:val="00E967C1"/>
    <w:rsid w:val="00E97369"/>
    <w:rsid w:val="00E974EA"/>
    <w:rsid w:val="00E9796C"/>
    <w:rsid w:val="00E97B6A"/>
    <w:rsid w:val="00E97EEA"/>
    <w:rsid w:val="00EA045F"/>
    <w:rsid w:val="00EA0B9B"/>
    <w:rsid w:val="00EA0EC2"/>
    <w:rsid w:val="00EA1652"/>
    <w:rsid w:val="00EA1675"/>
    <w:rsid w:val="00EA1A5A"/>
    <w:rsid w:val="00EA1AEB"/>
    <w:rsid w:val="00EA1B8E"/>
    <w:rsid w:val="00EA1BCB"/>
    <w:rsid w:val="00EA1BE0"/>
    <w:rsid w:val="00EA213E"/>
    <w:rsid w:val="00EA21E4"/>
    <w:rsid w:val="00EA291B"/>
    <w:rsid w:val="00EA2A75"/>
    <w:rsid w:val="00EA3007"/>
    <w:rsid w:val="00EA3059"/>
    <w:rsid w:val="00EA313E"/>
    <w:rsid w:val="00EA3141"/>
    <w:rsid w:val="00EA3383"/>
    <w:rsid w:val="00EA37C8"/>
    <w:rsid w:val="00EA3EAE"/>
    <w:rsid w:val="00EA41BB"/>
    <w:rsid w:val="00EA41BF"/>
    <w:rsid w:val="00EA4318"/>
    <w:rsid w:val="00EA44B6"/>
    <w:rsid w:val="00EA49F2"/>
    <w:rsid w:val="00EA4DC7"/>
    <w:rsid w:val="00EA60B2"/>
    <w:rsid w:val="00EA6A0F"/>
    <w:rsid w:val="00EA6BDB"/>
    <w:rsid w:val="00EA71B5"/>
    <w:rsid w:val="00EA791A"/>
    <w:rsid w:val="00EB0222"/>
    <w:rsid w:val="00EB05C8"/>
    <w:rsid w:val="00EB0C16"/>
    <w:rsid w:val="00EB0ED3"/>
    <w:rsid w:val="00EB186E"/>
    <w:rsid w:val="00EB1877"/>
    <w:rsid w:val="00EB193A"/>
    <w:rsid w:val="00EB1DE1"/>
    <w:rsid w:val="00EB1DE3"/>
    <w:rsid w:val="00EB1E14"/>
    <w:rsid w:val="00EB1E6F"/>
    <w:rsid w:val="00EB2078"/>
    <w:rsid w:val="00EB2098"/>
    <w:rsid w:val="00EB20D7"/>
    <w:rsid w:val="00EB2194"/>
    <w:rsid w:val="00EB24BC"/>
    <w:rsid w:val="00EB297D"/>
    <w:rsid w:val="00EB32D8"/>
    <w:rsid w:val="00EB3302"/>
    <w:rsid w:val="00EB33AA"/>
    <w:rsid w:val="00EB352D"/>
    <w:rsid w:val="00EB36B4"/>
    <w:rsid w:val="00EB3B8A"/>
    <w:rsid w:val="00EB3C86"/>
    <w:rsid w:val="00EB3DAF"/>
    <w:rsid w:val="00EB3FEA"/>
    <w:rsid w:val="00EB4507"/>
    <w:rsid w:val="00EB493F"/>
    <w:rsid w:val="00EB4A7B"/>
    <w:rsid w:val="00EB5F3F"/>
    <w:rsid w:val="00EB62DE"/>
    <w:rsid w:val="00EB68A3"/>
    <w:rsid w:val="00EB690A"/>
    <w:rsid w:val="00EB6B03"/>
    <w:rsid w:val="00EB6CA2"/>
    <w:rsid w:val="00EB6D0A"/>
    <w:rsid w:val="00EB7034"/>
    <w:rsid w:val="00EB72F9"/>
    <w:rsid w:val="00EC0681"/>
    <w:rsid w:val="00EC0FCA"/>
    <w:rsid w:val="00EC104B"/>
    <w:rsid w:val="00EC1D9B"/>
    <w:rsid w:val="00EC1DA5"/>
    <w:rsid w:val="00EC1DE6"/>
    <w:rsid w:val="00EC21D8"/>
    <w:rsid w:val="00EC2593"/>
    <w:rsid w:val="00EC2786"/>
    <w:rsid w:val="00EC29D2"/>
    <w:rsid w:val="00EC2AB9"/>
    <w:rsid w:val="00EC2D09"/>
    <w:rsid w:val="00EC2FAB"/>
    <w:rsid w:val="00EC3453"/>
    <w:rsid w:val="00EC361B"/>
    <w:rsid w:val="00EC3B0A"/>
    <w:rsid w:val="00EC3D87"/>
    <w:rsid w:val="00EC4847"/>
    <w:rsid w:val="00EC5289"/>
    <w:rsid w:val="00EC5443"/>
    <w:rsid w:val="00EC55AE"/>
    <w:rsid w:val="00EC574D"/>
    <w:rsid w:val="00EC5864"/>
    <w:rsid w:val="00EC5B19"/>
    <w:rsid w:val="00EC5BF7"/>
    <w:rsid w:val="00EC5D38"/>
    <w:rsid w:val="00EC5E92"/>
    <w:rsid w:val="00EC61FF"/>
    <w:rsid w:val="00EC656A"/>
    <w:rsid w:val="00EC660E"/>
    <w:rsid w:val="00EC684D"/>
    <w:rsid w:val="00EC7591"/>
    <w:rsid w:val="00EC7BE5"/>
    <w:rsid w:val="00EC7DA3"/>
    <w:rsid w:val="00ED04CC"/>
    <w:rsid w:val="00ED0542"/>
    <w:rsid w:val="00ED07E5"/>
    <w:rsid w:val="00ED0BAF"/>
    <w:rsid w:val="00ED1630"/>
    <w:rsid w:val="00ED189B"/>
    <w:rsid w:val="00ED1CC7"/>
    <w:rsid w:val="00ED1CFF"/>
    <w:rsid w:val="00ED1EDD"/>
    <w:rsid w:val="00ED2279"/>
    <w:rsid w:val="00ED2BBF"/>
    <w:rsid w:val="00ED2F9D"/>
    <w:rsid w:val="00ED3331"/>
    <w:rsid w:val="00ED383B"/>
    <w:rsid w:val="00ED3D21"/>
    <w:rsid w:val="00ED42E3"/>
    <w:rsid w:val="00ED43FB"/>
    <w:rsid w:val="00ED4959"/>
    <w:rsid w:val="00ED4B01"/>
    <w:rsid w:val="00ED4BF8"/>
    <w:rsid w:val="00ED4ED1"/>
    <w:rsid w:val="00ED5341"/>
    <w:rsid w:val="00ED5B87"/>
    <w:rsid w:val="00ED5C63"/>
    <w:rsid w:val="00ED5F59"/>
    <w:rsid w:val="00ED62EB"/>
    <w:rsid w:val="00ED7B5D"/>
    <w:rsid w:val="00ED7FBE"/>
    <w:rsid w:val="00EE039E"/>
    <w:rsid w:val="00EE08DA"/>
    <w:rsid w:val="00EE0B57"/>
    <w:rsid w:val="00EE10DF"/>
    <w:rsid w:val="00EE1877"/>
    <w:rsid w:val="00EE18FE"/>
    <w:rsid w:val="00EE1D2A"/>
    <w:rsid w:val="00EE1E34"/>
    <w:rsid w:val="00EE1ED9"/>
    <w:rsid w:val="00EE20D8"/>
    <w:rsid w:val="00EE2A12"/>
    <w:rsid w:val="00EE2C69"/>
    <w:rsid w:val="00EE2E04"/>
    <w:rsid w:val="00EE32D9"/>
    <w:rsid w:val="00EE3D39"/>
    <w:rsid w:val="00EE4663"/>
    <w:rsid w:val="00EE47A8"/>
    <w:rsid w:val="00EE4F6C"/>
    <w:rsid w:val="00EE5912"/>
    <w:rsid w:val="00EE5E3F"/>
    <w:rsid w:val="00EE6282"/>
    <w:rsid w:val="00EE63B0"/>
    <w:rsid w:val="00EE63FE"/>
    <w:rsid w:val="00EE6775"/>
    <w:rsid w:val="00EE6831"/>
    <w:rsid w:val="00EE6A9E"/>
    <w:rsid w:val="00EE6B23"/>
    <w:rsid w:val="00EE6F29"/>
    <w:rsid w:val="00EE700D"/>
    <w:rsid w:val="00EE7099"/>
    <w:rsid w:val="00EE72E8"/>
    <w:rsid w:val="00EE78B6"/>
    <w:rsid w:val="00EE7D9E"/>
    <w:rsid w:val="00EE7E33"/>
    <w:rsid w:val="00EE7F1F"/>
    <w:rsid w:val="00EF0167"/>
    <w:rsid w:val="00EF03A4"/>
    <w:rsid w:val="00EF0426"/>
    <w:rsid w:val="00EF07F3"/>
    <w:rsid w:val="00EF1249"/>
    <w:rsid w:val="00EF1742"/>
    <w:rsid w:val="00EF2188"/>
    <w:rsid w:val="00EF266C"/>
    <w:rsid w:val="00EF34C7"/>
    <w:rsid w:val="00EF353C"/>
    <w:rsid w:val="00EF3A8F"/>
    <w:rsid w:val="00EF3DA4"/>
    <w:rsid w:val="00EF4511"/>
    <w:rsid w:val="00EF563F"/>
    <w:rsid w:val="00EF5801"/>
    <w:rsid w:val="00EF6172"/>
    <w:rsid w:val="00EF625D"/>
    <w:rsid w:val="00EF6851"/>
    <w:rsid w:val="00EF692D"/>
    <w:rsid w:val="00EF7031"/>
    <w:rsid w:val="00EF7B72"/>
    <w:rsid w:val="00F00443"/>
    <w:rsid w:val="00F004D5"/>
    <w:rsid w:val="00F00803"/>
    <w:rsid w:val="00F0096B"/>
    <w:rsid w:val="00F00E14"/>
    <w:rsid w:val="00F01AB0"/>
    <w:rsid w:val="00F01E8D"/>
    <w:rsid w:val="00F021B3"/>
    <w:rsid w:val="00F02C99"/>
    <w:rsid w:val="00F02F6A"/>
    <w:rsid w:val="00F032EE"/>
    <w:rsid w:val="00F03405"/>
    <w:rsid w:val="00F0346C"/>
    <w:rsid w:val="00F03642"/>
    <w:rsid w:val="00F03A95"/>
    <w:rsid w:val="00F041B2"/>
    <w:rsid w:val="00F042F3"/>
    <w:rsid w:val="00F04762"/>
    <w:rsid w:val="00F047AF"/>
    <w:rsid w:val="00F048CD"/>
    <w:rsid w:val="00F04BD4"/>
    <w:rsid w:val="00F04F17"/>
    <w:rsid w:val="00F05733"/>
    <w:rsid w:val="00F0578B"/>
    <w:rsid w:val="00F05F5A"/>
    <w:rsid w:val="00F06E99"/>
    <w:rsid w:val="00F07005"/>
    <w:rsid w:val="00F074B9"/>
    <w:rsid w:val="00F07697"/>
    <w:rsid w:val="00F079F6"/>
    <w:rsid w:val="00F101A7"/>
    <w:rsid w:val="00F10277"/>
    <w:rsid w:val="00F10330"/>
    <w:rsid w:val="00F10A69"/>
    <w:rsid w:val="00F10DA6"/>
    <w:rsid w:val="00F11079"/>
    <w:rsid w:val="00F110B1"/>
    <w:rsid w:val="00F113E0"/>
    <w:rsid w:val="00F114BA"/>
    <w:rsid w:val="00F11681"/>
    <w:rsid w:val="00F11E4D"/>
    <w:rsid w:val="00F11E55"/>
    <w:rsid w:val="00F11EE5"/>
    <w:rsid w:val="00F11FBF"/>
    <w:rsid w:val="00F1234A"/>
    <w:rsid w:val="00F125FA"/>
    <w:rsid w:val="00F12841"/>
    <w:rsid w:val="00F12B3E"/>
    <w:rsid w:val="00F12E91"/>
    <w:rsid w:val="00F13642"/>
    <w:rsid w:val="00F1392F"/>
    <w:rsid w:val="00F139BF"/>
    <w:rsid w:val="00F14036"/>
    <w:rsid w:val="00F14662"/>
    <w:rsid w:val="00F146EF"/>
    <w:rsid w:val="00F14B62"/>
    <w:rsid w:val="00F15ACD"/>
    <w:rsid w:val="00F15B44"/>
    <w:rsid w:val="00F16F9B"/>
    <w:rsid w:val="00F17363"/>
    <w:rsid w:val="00F177CA"/>
    <w:rsid w:val="00F201B2"/>
    <w:rsid w:val="00F2044D"/>
    <w:rsid w:val="00F205AC"/>
    <w:rsid w:val="00F20703"/>
    <w:rsid w:val="00F20C8A"/>
    <w:rsid w:val="00F212F2"/>
    <w:rsid w:val="00F213A7"/>
    <w:rsid w:val="00F2190F"/>
    <w:rsid w:val="00F21D8E"/>
    <w:rsid w:val="00F2259D"/>
    <w:rsid w:val="00F22EE6"/>
    <w:rsid w:val="00F22F28"/>
    <w:rsid w:val="00F230FA"/>
    <w:rsid w:val="00F23587"/>
    <w:rsid w:val="00F23A77"/>
    <w:rsid w:val="00F23D65"/>
    <w:rsid w:val="00F2400F"/>
    <w:rsid w:val="00F2424F"/>
    <w:rsid w:val="00F244A4"/>
    <w:rsid w:val="00F24B15"/>
    <w:rsid w:val="00F2555A"/>
    <w:rsid w:val="00F25CC0"/>
    <w:rsid w:val="00F26717"/>
    <w:rsid w:val="00F26F08"/>
    <w:rsid w:val="00F273FD"/>
    <w:rsid w:val="00F277F1"/>
    <w:rsid w:val="00F278A3"/>
    <w:rsid w:val="00F300F9"/>
    <w:rsid w:val="00F30146"/>
    <w:rsid w:val="00F30360"/>
    <w:rsid w:val="00F30805"/>
    <w:rsid w:val="00F30AE9"/>
    <w:rsid w:val="00F30B77"/>
    <w:rsid w:val="00F30E25"/>
    <w:rsid w:val="00F30F87"/>
    <w:rsid w:val="00F31ADD"/>
    <w:rsid w:val="00F31C94"/>
    <w:rsid w:val="00F31CDF"/>
    <w:rsid w:val="00F3252D"/>
    <w:rsid w:val="00F3252F"/>
    <w:rsid w:val="00F32602"/>
    <w:rsid w:val="00F33030"/>
    <w:rsid w:val="00F340D1"/>
    <w:rsid w:val="00F3451F"/>
    <w:rsid w:val="00F34AC4"/>
    <w:rsid w:val="00F34D15"/>
    <w:rsid w:val="00F353D2"/>
    <w:rsid w:val="00F3590E"/>
    <w:rsid w:val="00F35B1C"/>
    <w:rsid w:val="00F360B5"/>
    <w:rsid w:val="00F3632B"/>
    <w:rsid w:val="00F366E7"/>
    <w:rsid w:val="00F367D3"/>
    <w:rsid w:val="00F36CB1"/>
    <w:rsid w:val="00F371B0"/>
    <w:rsid w:val="00F371E6"/>
    <w:rsid w:val="00F3787D"/>
    <w:rsid w:val="00F37906"/>
    <w:rsid w:val="00F37FCB"/>
    <w:rsid w:val="00F4001F"/>
    <w:rsid w:val="00F41402"/>
    <w:rsid w:val="00F4178E"/>
    <w:rsid w:val="00F41A86"/>
    <w:rsid w:val="00F41F9B"/>
    <w:rsid w:val="00F421F0"/>
    <w:rsid w:val="00F4225C"/>
    <w:rsid w:val="00F428C7"/>
    <w:rsid w:val="00F43511"/>
    <w:rsid w:val="00F437EA"/>
    <w:rsid w:val="00F43F54"/>
    <w:rsid w:val="00F443B6"/>
    <w:rsid w:val="00F44A04"/>
    <w:rsid w:val="00F44F8C"/>
    <w:rsid w:val="00F44FBB"/>
    <w:rsid w:val="00F455AA"/>
    <w:rsid w:val="00F45A17"/>
    <w:rsid w:val="00F45A95"/>
    <w:rsid w:val="00F46959"/>
    <w:rsid w:val="00F46B80"/>
    <w:rsid w:val="00F46F9F"/>
    <w:rsid w:val="00F47291"/>
    <w:rsid w:val="00F472BB"/>
    <w:rsid w:val="00F47485"/>
    <w:rsid w:val="00F477F2"/>
    <w:rsid w:val="00F47924"/>
    <w:rsid w:val="00F505A6"/>
    <w:rsid w:val="00F50621"/>
    <w:rsid w:val="00F51393"/>
    <w:rsid w:val="00F5147E"/>
    <w:rsid w:val="00F51586"/>
    <w:rsid w:val="00F51F7D"/>
    <w:rsid w:val="00F52171"/>
    <w:rsid w:val="00F529ED"/>
    <w:rsid w:val="00F52AB5"/>
    <w:rsid w:val="00F52BF8"/>
    <w:rsid w:val="00F53523"/>
    <w:rsid w:val="00F53789"/>
    <w:rsid w:val="00F53D87"/>
    <w:rsid w:val="00F5419D"/>
    <w:rsid w:val="00F542A5"/>
    <w:rsid w:val="00F544E9"/>
    <w:rsid w:val="00F549DA"/>
    <w:rsid w:val="00F54B62"/>
    <w:rsid w:val="00F55727"/>
    <w:rsid w:val="00F55D89"/>
    <w:rsid w:val="00F55DBA"/>
    <w:rsid w:val="00F55DDA"/>
    <w:rsid w:val="00F55E71"/>
    <w:rsid w:val="00F5643D"/>
    <w:rsid w:val="00F569C9"/>
    <w:rsid w:val="00F56DB1"/>
    <w:rsid w:val="00F57317"/>
    <w:rsid w:val="00F57621"/>
    <w:rsid w:val="00F57633"/>
    <w:rsid w:val="00F57DBA"/>
    <w:rsid w:val="00F60078"/>
    <w:rsid w:val="00F602BF"/>
    <w:rsid w:val="00F61058"/>
    <w:rsid w:val="00F6116F"/>
    <w:rsid w:val="00F61AF2"/>
    <w:rsid w:val="00F61DA8"/>
    <w:rsid w:val="00F632A0"/>
    <w:rsid w:val="00F634CC"/>
    <w:rsid w:val="00F6398E"/>
    <w:rsid w:val="00F63A3F"/>
    <w:rsid w:val="00F63AFE"/>
    <w:rsid w:val="00F64536"/>
    <w:rsid w:val="00F6490C"/>
    <w:rsid w:val="00F65F27"/>
    <w:rsid w:val="00F66033"/>
    <w:rsid w:val="00F660D0"/>
    <w:rsid w:val="00F6620A"/>
    <w:rsid w:val="00F66305"/>
    <w:rsid w:val="00F66442"/>
    <w:rsid w:val="00F665A2"/>
    <w:rsid w:val="00F66A14"/>
    <w:rsid w:val="00F66D50"/>
    <w:rsid w:val="00F6711E"/>
    <w:rsid w:val="00F679B1"/>
    <w:rsid w:val="00F67A8C"/>
    <w:rsid w:val="00F706A0"/>
    <w:rsid w:val="00F70CEB"/>
    <w:rsid w:val="00F70D94"/>
    <w:rsid w:val="00F714EB"/>
    <w:rsid w:val="00F716FE"/>
    <w:rsid w:val="00F71E07"/>
    <w:rsid w:val="00F722A0"/>
    <w:rsid w:val="00F723C7"/>
    <w:rsid w:val="00F72731"/>
    <w:rsid w:val="00F73014"/>
    <w:rsid w:val="00F73328"/>
    <w:rsid w:val="00F739C1"/>
    <w:rsid w:val="00F73D2B"/>
    <w:rsid w:val="00F741A4"/>
    <w:rsid w:val="00F74764"/>
    <w:rsid w:val="00F74A5C"/>
    <w:rsid w:val="00F74D4F"/>
    <w:rsid w:val="00F74E2F"/>
    <w:rsid w:val="00F75876"/>
    <w:rsid w:val="00F75E3A"/>
    <w:rsid w:val="00F75E6C"/>
    <w:rsid w:val="00F761CB"/>
    <w:rsid w:val="00F76331"/>
    <w:rsid w:val="00F7649B"/>
    <w:rsid w:val="00F765FB"/>
    <w:rsid w:val="00F76962"/>
    <w:rsid w:val="00F76AF7"/>
    <w:rsid w:val="00F77013"/>
    <w:rsid w:val="00F7734E"/>
    <w:rsid w:val="00F77499"/>
    <w:rsid w:val="00F774D1"/>
    <w:rsid w:val="00F77BD9"/>
    <w:rsid w:val="00F77C3F"/>
    <w:rsid w:val="00F77E3B"/>
    <w:rsid w:val="00F77E7F"/>
    <w:rsid w:val="00F8002B"/>
    <w:rsid w:val="00F81008"/>
    <w:rsid w:val="00F8157E"/>
    <w:rsid w:val="00F829A7"/>
    <w:rsid w:val="00F835AC"/>
    <w:rsid w:val="00F835DA"/>
    <w:rsid w:val="00F836E2"/>
    <w:rsid w:val="00F83C95"/>
    <w:rsid w:val="00F83E71"/>
    <w:rsid w:val="00F841E4"/>
    <w:rsid w:val="00F84AE9"/>
    <w:rsid w:val="00F84C61"/>
    <w:rsid w:val="00F84FE2"/>
    <w:rsid w:val="00F862CF"/>
    <w:rsid w:val="00F86917"/>
    <w:rsid w:val="00F869E9"/>
    <w:rsid w:val="00F86BED"/>
    <w:rsid w:val="00F871EF"/>
    <w:rsid w:val="00F87BD8"/>
    <w:rsid w:val="00F90424"/>
    <w:rsid w:val="00F90605"/>
    <w:rsid w:val="00F90A32"/>
    <w:rsid w:val="00F911CD"/>
    <w:rsid w:val="00F913AF"/>
    <w:rsid w:val="00F913C9"/>
    <w:rsid w:val="00F91CEE"/>
    <w:rsid w:val="00F92006"/>
    <w:rsid w:val="00F9264F"/>
    <w:rsid w:val="00F9290B"/>
    <w:rsid w:val="00F92B2A"/>
    <w:rsid w:val="00F92DE9"/>
    <w:rsid w:val="00F93311"/>
    <w:rsid w:val="00F936D6"/>
    <w:rsid w:val="00F93872"/>
    <w:rsid w:val="00F93940"/>
    <w:rsid w:val="00F939F7"/>
    <w:rsid w:val="00F93B44"/>
    <w:rsid w:val="00F93B46"/>
    <w:rsid w:val="00F9455C"/>
    <w:rsid w:val="00F94ADF"/>
    <w:rsid w:val="00F94BDA"/>
    <w:rsid w:val="00F957D0"/>
    <w:rsid w:val="00F95BD4"/>
    <w:rsid w:val="00F95CD0"/>
    <w:rsid w:val="00F95FE9"/>
    <w:rsid w:val="00F96240"/>
    <w:rsid w:val="00F969B6"/>
    <w:rsid w:val="00F96EFA"/>
    <w:rsid w:val="00F9795F"/>
    <w:rsid w:val="00FA0064"/>
    <w:rsid w:val="00FA045C"/>
    <w:rsid w:val="00FA0464"/>
    <w:rsid w:val="00FA0708"/>
    <w:rsid w:val="00FA0912"/>
    <w:rsid w:val="00FA0C3F"/>
    <w:rsid w:val="00FA14AE"/>
    <w:rsid w:val="00FA1BAC"/>
    <w:rsid w:val="00FA1E22"/>
    <w:rsid w:val="00FA1FE7"/>
    <w:rsid w:val="00FA2637"/>
    <w:rsid w:val="00FA2771"/>
    <w:rsid w:val="00FA2918"/>
    <w:rsid w:val="00FA2C01"/>
    <w:rsid w:val="00FA2C89"/>
    <w:rsid w:val="00FA2DAD"/>
    <w:rsid w:val="00FA4212"/>
    <w:rsid w:val="00FA44B6"/>
    <w:rsid w:val="00FA51AC"/>
    <w:rsid w:val="00FA54B5"/>
    <w:rsid w:val="00FA5592"/>
    <w:rsid w:val="00FA592E"/>
    <w:rsid w:val="00FA5A4C"/>
    <w:rsid w:val="00FA5D05"/>
    <w:rsid w:val="00FA5E1F"/>
    <w:rsid w:val="00FA5FA2"/>
    <w:rsid w:val="00FA64BF"/>
    <w:rsid w:val="00FA687F"/>
    <w:rsid w:val="00FA6BFD"/>
    <w:rsid w:val="00FA75F2"/>
    <w:rsid w:val="00FA76B8"/>
    <w:rsid w:val="00FA7D39"/>
    <w:rsid w:val="00FB03C1"/>
    <w:rsid w:val="00FB044E"/>
    <w:rsid w:val="00FB07DB"/>
    <w:rsid w:val="00FB1203"/>
    <w:rsid w:val="00FB1762"/>
    <w:rsid w:val="00FB1F34"/>
    <w:rsid w:val="00FB2837"/>
    <w:rsid w:val="00FB2B44"/>
    <w:rsid w:val="00FB2FAC"/>
    <w:rsid w:val="00FB3090"/>
    <w:rsid w:val="00FB3242"/>
    <w:rsid w:val="00FB35CE"/>
    <w:rsid w:val="00FB393E"/>
    <w:rsid w:val="00FB3B6C"/>
    <w:rsid w:val="00FB408F"/>
    <w:rsid w:val="00FB43AE"/>
    <w:rsid w:val="00FB4BF6"/>
    <w:rsid w:val="00FB5932"/>
    <w:rsid w:val="00FB5F08"/>
    <w:rsid w:val="00FB676B"/>
    <w:rsid w:val="00FB74D7"/>
    <w:rsid w:val="00FC00AD"/>
    <w:rsid w:val="00FC077B"/>
    <w:rsid w:val="00FC08A7"/>
    <w:rsid w:val="00FC0F5B"/>
    <w:rsid w:val="00FC1C35"/>
    <w:rsid w:val="00FC265C"/>
    <w:rsid w:val="00FC2715"/>
    <w:rsid w:val="00FC29A0"/>
    <w:rsid w:val="00FC3D6C"/>
    <w:rsid w:val="00FC4034"/>
    <w:rsid w:val="00FC4B09"/>
    <w:rsid w:val="00FC4F24"/>
    <w:rsid w:val="00FC5254"/>
    <w:rsid w:val="00FC590B"/>
    <w:rsid w:val="00FC5BFE"/>
    <w:rsid w:val="00FC5EA6"/>
    <w:rsid w:val="00FC6092"/>
    <w:rsid w:val="00FC64C5"/>
    <w:rsid w:val="00FC6936"/>
    <w:rsid w:val="00FC6DAE"/>
    <w:rsid w:val="00FC7B03"/>
    <w:rsid w:val="00FC7C2E"/>
    <w:rsid w:val="00FC7C43"/>
    <w:rsid w:val="00FD06F4"/>
    <w:rsid w:val="00FD072D"/>
    <w:rsid w:val="00FD08A4"/>
    <w:rsid w:val="00FD11E0"/>
    <w:rsid w:val="00FD1B18"/>
    <w:rsid w:val="00FD1E77"/>
    <w:rsid w:val="00FD29EB"/>
    <w:rsid w:val="00FD2A2E"/>
    <w:rsid w:val="00FD2C43"/>
    <w:rsid w:val="00FD2C9E"/>
    <w:rsid w:val="00FD2D9A"/>
    <w:rsid w:val="00FD3562"/>
    <w:rsid w:val="00FD35EA"/>
    <w:rsid w:val="00FD3F39"/>
    <w:rsid w:val="00FD4B50"/>
    <w:rsid w:val="00FD4C61"/>
    <w:rsid w:val="00FD4D53"/>
    <w:rsid w:val="00FD4D76"/>
    <w:rsid w:val="00FD51AA"/>
    <w:rsid w:val="00FD51E3"/>
    <w:rsid w:val="00FD57E4"/>
    <w:rsid w:val="00FD5E26"/>
    <w:rsid w:val="00FD6715"/>
    <w:rsid w:val="00FD67A1"/>
    <w:rsid w:val="00FD6865"/>
    <w:rsid w:val="00FD6D13"/>
    <w:rsid w:val="00FD7158"/>
    <w:rsid w:val="00FD7328"/>
    <w:rsid w:val="00FD735B"/>
    <w:rsid w:val="00FD74E8"/>
    <w:rsid w:val="00FD760D"/>
    <w:rsid w:val="00FD7754"/>
    <w:rsid w:val="00FD7E62"/>
    <w:rsid w:val="00FE07E8"/>
    <w:rsid w:val="00FE0910"/>
    <w:rsid w:val="00FE0D48"/>
    <w:rsid w:val="00FE1026"/>
    <w:rsid w:val="00FE133A"/>
    <w:rsid w:val="00FE16B1"/>
    <w:rsid w:val="00FE1958"/>
    <w:rsid w:val="00FE19D0"/>
    <w:rsid w:val="00FE247A"/>
    <w:rsid w:val="00FE2557"/>
    <w:rsid w:val="00FE267D"/>
    <w:rsid w:val="00FE2741"/>
    <w:rsid w:val="00FE2AA7"/>
    <w:rsid w:val="00FE3047"/>
    <w:rsid w:val="00FE3686"/>
    <w:rsid w:val="00FE370A"/>
    <w:rsid w:val="00FE39A0"/>
    <w:rsid w:val="00FE3E6D"/>
    <w:rsid w:val="00FE41D0"/>
    <w:rsid w:val="00FE4501"/>
    <w:rsid w:val="00FE4A81"/>
    <w:rsid w:val="00FE4C78"/>
    <w:rsid w:val="00FE52D3"/>
    <w:rsid w:val="00FE564E"/>
    <w:rsid w:val="00FE5E91"/>
    <w:rsid w:val="00FE60B6"/>
    <w:rsid w:val="00FE6209"/>
    <w:rsid w:val="00FE6733"/>
    <w:rsid w:val="00FE67E3"/>
    <w:rsid w:val="00FE6B22"/>
    <w:rsid w:val="00FE6BA8"/>
    <w:rsid w:val="00FE6F92"/>
    <w:rsid w:val="00FE7335"/>
    <w:rsid w:val="00FE7359"/>
    <w:rsid w:val="00FE75D9"/>
    <w:rsid w:val="00FE7DDD"/>
    <w:rsid w:val="00FE7E5D"/>
    <w:rsid w:val="00FE7E9C"/>
    <w:rsid w:val="00FF10ED"/>
    <w:rsid w:val="00FF23C1"/>
    <w:rsid w:val="00FF3243"/>
    <w:rsid w:val="00FF35C5"/>
    <w:rsid w:val="00FF375E"/>
    <w:rsid w:val="00FF37F9"/>
    <w:rsid w:val="00FF3A12"/>
    <w:rsid w:val="00FF3C57"/>
    <w:rsid w:val="00FF44A5"/>
    <w:rsid w:val="00FF499E"/>
    <w:rsid w:val="00FF51F0"/>
    <w:rsid w:val="00FF5385"/>
    <w:rsid w:val="00FF5425"/>
    <w:rsid w:val="00FF5585"/>
    <w:rsid w:val="00FF59D2"/>
    <w:rsid w:val="00FF5FC3"/>
    <w:rsid w:val="00FF6A7E"/>
    <w:rsid w:val="00FF6B53"/>
    <w:rsid w:val="00FF6D4A"/>
    <w:rsid w:val="00FF6FE5"/>
    <w:rsid w:val="00FF741E"/>
    <w:rsid w:val="00FF783A"/>
    <w:rsid w:val="00FF7A61"/>
    <w:rsid w:val="00FF7C2A"/>
    <w:rsid w:val="00FF7D65"/>
    <w:rsid w:val="010A81AE"/>
    <w:rsid w:val="0143B752"/>
    <w:rsid w:val="01481EF8"/>
    <w:rsid w:val="017AA51F"/>
    <w:rsid w:val="01882150"/>
    <w:rsid w:val="01A1B1A9"/>
    <w:rsid w:val="01BCDA93"/>
    <w:rsid w:val="01DD1AB8"/>
    <w:rsid w:val="020DDD3D"/>
    <w:rsid w:val="022A18F5"/>
    <w:rsid w:val="02853305"/>
    <w:rsid w:val="02860781"/>
    <w:rsid w:val="03052990"/>
    <w:rsid w:val="0354A352"/>
    <w:rsid w:val="0423EF9C"/>
    <w:rsid w:val="0429918B"/>
    <w:rsid w:val="046CB77A"/>
    <w:rsid w:val="047DCC1F"/>
    <w:rsid w:val="04CCA6CB"/>
    <w:rsid w:val="050B5103"/>
    <w:rsid w:val="0526A1CF"/>
    <w:rsid w:val="054BFD7E"/>
    <w:rsid w:val="056C8EFE"/>
    <w:rsid w:val="05722160"/>
    <w:rsid w:val="05C9A94F"/>
    <w:rsid w:val="05D342C4"/>
    <w:rsid w:val="05F48FA5"/>
    <w:rsid w:val="061507ED"/>
    <w:rsid w:val="061839B3"/>
    <w:rsid w:val="063EB4CF"/>
    <w:rsid w:val="068717AC"/>
    <w:rsid w:val="06BB81C4"/>
    <w:rsid w:val="06DAD044"/>
    <w:rsid w:val="06EEC423"/>
    <w:rsid w:val="07035117"/>
    <w:rsid w:val="07187220"/>
    <w:rsid w:val="071BA3E6"/>
    <w:rsid w:val="07BC3071"/>
    <w:rsid w:val="07F21097"/>
    <w:rsid w:val="0836FCFF"/>
    <w:rsid w:val="08420927"/>
    <w:rsid w:val="087BBD92"/>
    <w:rsid w:val="088B2DCA"/>
    <w:rsid w:val="08AA8507"/>
    <w:rsid w:val="08AF7D35"/>
    <w:rsid w:val="091D7C87"/>
    <w:rsid w:val="098E3ECB"/>
    <w:rsid w:val="09AD941F"/>
    <w:rsid w:val="09EE8573"/>
    <w:rsid w:val="0A003A10"/>
    <w:rsid w:val="0A020CBB"/>
    <w:rsid w:val="0A3C0AEC"/>
    <w:rsid w:val="0A8D4D57"/>
    <w:rsid w:val="0B951A05"/>
    <w:rsid w:val="0B9DC36F"/>
    <w:rsid w:val="0BC7E97E"/>
    <w:rsid w:val="0BD8140B"/>
    <w:rsid w:val="0C8D60DD"/>
    <w:rsid w:val="0D2EA45D"/>
    <w:rsid w:val="0D63802D"/>
    <w:rsid w:val="0DA638D6"/>
    <w:rsid w:val="0DE4975D"/>
    <w:rsid w:val="0DEAD583"/>
    <w:rsid w:val="0DEC908B"/>
    <w:rsid w:val="0DF3F1E1"/>
    <w:rsid w:val="0E1D2B3B"/>
    <w:rsid w:val="0E31F6C5"/>
    <w:rsid w:val="0ECC8661"/>
    <w:rsid w:val="0F149F3F"/>
    <w:rsid w:val="0F84B6E3"/>
    <w:rsid w:val="10083635"/>
    <w:rsid w:val="101790EB"/>
    <w:rsid w:val="10275B3F"/>
    <w:rsid w:val="1035B662"/>
    <w:rsid w:val="10984B31"/>
    <w:rsid w:val="10E4C258"/>
    <w:rsid w:val="110BE2F3"/>
    <w:rsid w:val="1156BE75"/>
    <w:rsid w:val="115A4B56"/>
    <w:rsid w:val="116284C3"/>
    <w:rsid w:val="11B38E66"/>
    <w:rsid w:val="11C1861D"/>
    <w:rsid w:val="11ED73FD"/>
    <w:rsid w:val="124CA6BF"/>
    <w:rsid w:val="1254018A"/>
    <w:rsid w:val="128D4D48"/>
    <w:rsid w:val="12B879CA"/>
    <w:rsid w:val="130AECEA"/>
    <w:rsid w:val="1342909B"/>
    <w:rsid w:val="136DBB79"/>
    <w:rsid w:val="13FDB2C3"/>
    <w:rsid w:val="148BEB98"/>
    <w:rsid w:val="15AA8C25"/>
    <w:rsid w:val="15BEB4A3"/>
    <w:rsid w:val="15C48BCB"/>
    <w:rsid w:val="15C58487"/>
    <w:rsid w:val="1622A7B4"/>
    <w:rsid w:val="1655CC54"/>
    <w:rsid w:val="169BBDCD"/>
    <w:rsid w:val="17160240"/>
    <w:rsid w:val="17182C05"/>
    <w:rsid w:val="1748922D"/>
    <w:rsid w:val="175814BD"/>
    <w:rsid w:val="177B28DF"/>
    <w:rsid w:val="17B1608B"/>
    <w:rsid w:val="17DE5E0D"/>
    <w:rsid w:val="17ECFF65"/>
    <w:rsid w:val="181EFEDE"/>
    <w:rsid w:val="1842D64D"/>
    <w:rsid w:val="18907B14"/>
    <w:rsid w:val="18B0C6FE"/>
    <w:rsid w:val="18B4CABE"/>
    <w:rsid w:val="18E93374"/>
    <w:rsid w:val="19677F8D"/>
    <w:rsid w:val="19E1A0A6"/>
    <w:rsid w:val="19FB1EA2"/>
    <w:rsid w:val="1A165FC1"/>
    <w:rsid w:val="1A5BB72C"/>
    <w:rsid w:val="1AD07068"/>
    <w:rsid w:val="1B864D60"/>
    <w:rsid w:val="1B98CCD1"/>
    <w:rsid w:val="1BA6DD19"/>
    <w:rsid w:val="1BAE9E06"/>
    <w:rsid w:val="1BB961EB"/>
    <w:rsid w:val="1C06CC6A"/>
    <w:rsid w:val="1CB03B99"/>
    <w:rsid w:val="1D2390D0"/>
    <w:rsid w:val="1DA19392"/>
    <w:rsid w:val="1DD358F3"/>
    <w:rsid w:val="1EE5D07C"/>
    <w:rsid w:val="1EFF38B4"/>
    <w:rsid w:val="1F3EF4C8"/>
    <w:rsid w:val="1F4F13D2"/>
    <w:rsid w:val="1FD3B258"/>
    <w:rsid w:val="1FD58E01"/>
    <w:rsid w:val="1FD5A565"/>
    <w:rsid w:val="2045C8D6"/>
    <w:rsid w:val="205D366F"/>
    <w:rsid w:val="207BA175"/>
    <w:rsid w:val="207BEC6B"/>
    <w:rsid w:val="20A5B827"/>
    <w:rsid w:val="20AB9251"/>
    <w:rsid w:val="20B523EA"/>
    <w:rsid w:val="20FFB32B"/>
    <w:rsid w:val="2126B2D4"/>
    <w:rsid w:val="212D35DC"/>
    <w:rsid w:val="21460AE0"/>
    <w:rsid w:val="2164164C"/>
    <w:rsid w:val="226C6990"/>
    <w:rsid w:val="2278E09B"/>
    <w:rsid w:val="22AC8C8D"/>
    <w:rsid w:val="22C22A4A"/>
    <w:rsid w:val="22F2E442"/>
    <w:rsid w:val="22F4B542"/>
    <w:rsid w:val="22F4D7F0"/>
    <w:rsid w:val="23146645"/>
    <w:rsid w:val="231E56E0"/>
    <w:rsid w:val="236C0309"/>
    <w:rsid w:val="238ADAF1"/>
    <w:rsid w:val="23AAB4B2"/>
    <w:rsid w:val="23C4C804"/>
    <w:rsid w:val="241F4837"/>
    <w:rsid w:val="243A917E"/>
    <w:rsid w:val="2457EFFA"/>
    <w:rsid w:val="245C97B5"/>
    <w:rsid w:val="247AA573"/>
    <w:rsid w:val="248DF3AB"/>
    <w:rsid w:val="24CCBB26"/>
    <w:rsid w:val="24DA3757"/>
    <w:rsid w:val="257236C9"/>
    <w:rsid w:val="25B067DC"/>
    <w:rsid w:val="25BCB3ED"/>
    <w:rsid w:val="26750B99"/>
    <w:rsid w:val="2683B001"/>
    <w:rsid w:val="2686AC23"/>
    <w:rsid w:val="26AD8D80"/>
    <w:rsid w:val="26DCE379"/>
    <w:rsid w:val="26F4CE99"/>
    <w:rsid w:val="2732AB23"/>
    <w:rsid w:val="277605A3"/>
    <w:rsid w:val="27BECD81"/>
    <w:rsid w:val="27C038D4"/>
    <w:rsid w:val="287A7B46"/>
    <w:rsid w:val="28A68D38"/>
    <w:rsid w:val="28EA8E95"/>
    <w:rsid w:val="29469CED"/>
    <w:rsid w:val="29658B69"/>
    <w:rsid w:val="29671DF4"/>
    <w:rsid w:val="296A4FBA"/>
    <w:rsid w:val="29751821"/>
    <w:rsid w:val="2A0770AD"/>
    <w:rsid w:val="2A6A8827"/>
    <w:rsid w:val="2AB5C944"/>
    <w:rsid w:val="2AE1C2B9"/>
    <w:rsid w:val="2B2862F2"/>
    <w:rsid w:val="2B3C19A7"/>
    <w:rsid w:val="2B40F4D8"/>
    <w:rsid w:val="2B6E8ADE"/>
    <w:rsid w:val="2BC204B5"/>
    <w:rsid w:val="2BFFD2D7"/>
    <w:rsid w:val="2C182555"/>
    <w:rsid w:val="2C99CF06"/>
    <w:rsid w:val="2D525017"/>
    <w:rsid w:val="2D725774"/>
    <w:rsid w:val="2DA91955"/>
    <w:rsid w:val="2DBB1E75"/>
    <w:rsid w:val="2DEC88F0"/>
    <w:rsid w:val="2E21FDF0"/>
    <w:rsid w:val="2EB56C32"/>
    <w:rsid w:val="2F74E2B9"/>
    <w:rsid w:val="2FC8C606"/>
    <w:rsid w:val="3017E18C"/>
    <w:rsid w:val="3041B0B3"/>
    <w:rsid w:val="307F9CE2"/>
    <w:rsid w:val="30B156A0"/>
    <w:rsid w:val="31329AF1"/>
    <w:rsid w:val="3160E830"/>
    <w:rsid w:val="3279B13D"/>
    <w:rsid w:val="328707B4"/>
    <w:rsid w:val="329018A8"/>
    <w:rsid w:val="32E486DC"/>
    <w:rsid w:val="332D4EBA"/>
    <w:rsid w:val="332FADA6"/>
    <w:rsid w:val="333729F7"/>
    <w:rsid w:val="333ACAEB"/>
    <w:rsid w:val="34384519"/>
    <w:rsid w:val="3463E61B"/>
    <w:rsid w:val="34965868"/>
    <w:rsid w:val="34B01A0E"/>
    <w:rsid w:val="34C0CDE9"/>
    <w:rsid w:val="34D59F2D"/>
    <w:rsid w:val="3507259E"/>
    <w:rsid w:val="35CE8D25"/>
    <w:rsid w:val="360678DB"/>
    <w:rsid w:val="366C8834"/>
    <w:rsid w:val="3694E382"/>
    <w:rsid w:val="36AF7611"/>
    <w:rsid w:val="36B6037D"/>
    <w:rsid w:val="370BF0AC"/>
    <w:rsid w:val="3771F04A"/>
    <w:rsid w:val="3785851C"/>
    <w:rsid w:val="3788A55A"/>
    <w:rsid w:val="37FDD268"/>
    <w:rsid w:val="38A48888"/>
    <w:rsid w:val="38D82BC9"/>
    <w:rsid w:val="38FCA22C"/>
    <w:rsid w:val="39180087"/>
    <w:rsid w:val="39502371"/>
    <w:rsid w:val="396C2C22"/>
    <w:rsid w:val="39823857"/>
    <w:rsid w:val="39DF95F0"/>
    <w:rsid w:val="39E796FF"/>
    <w:rsid w:val="3A02560E"/>
    <w:rsid w:val="3A2D09E1"/>
    <w:rsid w:val="3A55B145"/>
    <w:rsid w:val="3A8E283E"/>
    <w:rsid w:val="3A998039"/>
    <w:rsid w:val="3AD7C4FD"/>
    <w:rsid w:val="3B1E08B8"/>
    <w:rsid w:val="3B7114E5"/>
    <w:rsid w:val="3BAB8E98"/>
    <w:rsid w:val="3C09C63D"/>
    <w:rsid w:val="3C9A2798"/>
    <w:rsid w:val="3CAD27CB"/>
    <w:rsid w:val="3CE993E3"/>
    <w:rsid w:val="3D1736B2"/>
    <w:rsid w:val="3D2BA34F"/>
    <w:rsid w:val="3D6A3A49"/>
    <w:rsid w:val="3D7469F4"/>
    <w:rsid w:val="3DF2C5AE"/>
    <w:rsid w:val="3E22866F"/>
    <w:rsid w:val="3E7B1DD0"/>
    <w:rsid w:val="3E9B88FE"/>
    <w:rsid w:val="3EAB625C"/>
    <w:rsid w:val="3EDD4750"/>
    <w:rsid w:val="3F03CD52"/>
    <w:rsid w:val="3F067EE8"/>
    <w:rsid w:val="3F3DB84A"/>
    <w:rsid w:val="3F51DFBC"/>
    <w:rsid w:val="3F5F3C60"/>
    <w:rsid w:val="3F6AE791"/>
    <w:rsid w:val="3F7DC1A3"/>
    <w:rsid w:val="3F9A650F"/>
    <w:rsid w:val="3FCF5FD1"/>
    <w:rsid w:val="4021C86A"/>
    <w:rsid w:val="4075A6D7"/>
    <w:rsid w:val="40EDDB6C"/>
    <w:rsid w:val="414DE488"/>
    <w:rsid w:val="417AC632"/>
    <w:rsid w:val="41FA45DF"/>
    <w:rsid w:val="424AF4CC"/>
    <w:rsid w:val="42514EBB"/>
    <w:rsid w:val="425A1CB8"/>
    <w:rsid w:val="427794A8"/>
    <w:rsid w:val="42937389"/>
    <w:rsid w:val="42A574FF"/>
    <w:rsid w:val="42EBA653"/>
    <w:rsid w:val="42EE6FAE"/>
    <w:rsid w:val="43096810"/>
    <w:rsid w:val="4340B7F9"/>
    <w:rsid w:val="435C0E01"/>
    <w:rsid w:val="4364BC04"/>
    <w:rsid w:val="43CE0272"/>
    <w:rsid w:val="4430A2DE"/>
    <w:rsid w:val="447F4BE3"/>
    <w:rsid w:val="44E33EF4"/>
    <w:rsid w:val="45AF356A"/>
    <w:rsid w:val="4634CB44"/>
    <w:rsid w:val="464057DE"/>
    <w:rsid w:val="47020CC7"/>
    <w:rsid w:val="4713893A"/>
    <w:rsid w:val="4716DE0B"/>
    <w:rsid w:val="4748647C"/>
    <w:rsid w:val="482DDD83"/>
    <w:rsid w:val="4854F4C2"/>
    <w:rsid w:val="48835511"/>
    <w:rsid w:val="48C3B76D"/>
    <w:rsid w:val="49408ECD"/>
    <w:rsid w:val="494488D5"/>
    <w:rsid w:val="49568EED"/>
    <w:rsid w:val="49725441"/>
    <w:rsid w:val="49A7BE01"/>
    <w:rsid w:val="4A82D95E"/>
    <w:rsid w:val="4A83C52E"/>
    <w:rsid w:val="4AC7E3E5"/>
    <w:rsid w:val="4ACDBD99"/>
    <w:rsid w:val="4AECC409"/>
    <w:rsid w:val="4BAFD57B"/>
    <w:rsid w:val="4BCACDDD"/>
    <w:rsid w:val="4C8F683F"/>
    <w:rsid w:val="4D428A24"/>
    <w:rsid w:val="4D5986B4"/>
    <w:rsid w:val="4D954D8B"/>
    <w:rsid w:val="4DA18F16"/>
    <w:rsid w:val="4DA64A65"/>
    <w:rsid w:val="4DCDBE19"/>
    <w:rsid w:val="4DD8196E"/>
    <w:rsid w:val="4DF2B057"/>
    <w:rsid w:val="4DF959A1"/>
    <w:rsid w:val="4E0853C4"/>
    <w:rsid w:val="4EDB3B1D"/>
    <w:rsid w:val="4EF790B5"/>
    <w:rsid w:val="4F066016"/>
    <w:rsid w:val="4FD8FBD8"/>
    <w:rsid w:val="4FFE1F18"/>
    <w:rsid w:val="503D4A04"/>
    <w:rsid w:val="50A4661E"/>
    <w:rsid w:val="50FE6FFC"/>
    <w:rsid w:val="51418711"/>
    <w:rsid w:val="51B54C82"/>
    <w:rsid w:val="51E5AB04"/>
    <w:rsid w:val="5235030F"/>
    <w:rsid w:val="5272E2B9"/>
    <w:rsid w:val="52829320"/>
    <w:rsid w:val="52B6E5B5"/>
    <w:rsid w:val="53720101"/>
    <w:rsid w:val="5373F833"/>
    <w:rsid w:val="53B71FEF"/>
    <w:rsid w:val="542C4459"/>
    <w:rsid w:val="54773696"/>
    <w:rsid w:val="54D0CF9D"/>
    <w:rsid w:val="55189D1A"/>
    <w:rsid w:val="5535A2D9"/>
    <w:rsid w:val="5588B410"/>
    <w:rsid w:val="55E70666"/>
    <w:rsid w:val="56061B3D"/>
    <w:rsid w:val="560C0F8A"/>
    <w:rsid w:val="570F79BD"/>
    <w:rsid w:val="581A3903"/>
    <w:rsid w:val="5837157F"/>
    <w:rsid w:val="58402071"/>
    <w:rsid w:val="5845DDA5"/>
    <w:rsid w:val="58593BA5"/>
    <w:rsid w:val="58720561"/>
    <w:rsid w:val="587A8DF6"/>
    <w:rsid w:val="58863927"/>
    <w:rsid w:val="5890D803"/>
    <w:rsid w:val="58C152C1"/>
    <w:rsid w:val="58C8FE33"/>
    <w:rsid w:val="58EAB167"/>
    <w:rsid w:val="59317956"/>
    <w:rsid w:val="59BFC45B"/>
    <w:rsid w:val="59C349AE"/>
    <w:rsid w:val="59CA9689"/>
    <w:rsid w:val="5A018C18"/>
    <w:rsid w:val="5A160CDB"/>
    <w:rsid w:val="5A8909CD"/>
    <w:rsid w:val="5AA1DED1"/>
    <w:rsid w:val="5AC7546F"/>
    <w:rsid w:val="5AC79DBE"/>
    <w:rsid w:val="5AD5B34E"/>
    <w:rsid w:val="5AECFCDE"/>
    <w:rsid w:val="5B478498"/>
    <w:rsid w:val="5B5C7B30"/>
    <w:rsid w:val="5BC0F966"/>
    <w:rsid w:val="5BC9609D"/>
    <w:rsid w:val="5BDB62FC"/>
    <w:rsid w:val="5BDCC3C2"/>
    <w:rsid w:val="5C2E3838"/>
    <w:rsid w:val="5CC6D3C2"/>
    <w:rsid w:val="5CE3731B"/>
    <w:rsid w:val="5CEDAA26"/>
    <w:rsid w:val="5CF506B5"/>
    <w:rsid w:val="5D522266"/>
    <w:rsid w:val="5D7F1FE8"/>
    <w:rsid w:val="5D84E413"/>
    <w:rsid w:val="5D9A184A"/>
    <w:rsid w:val="5DD8589F"/>
    <w:rsid w:val="5DECBE3B"/>
    <w:rsid w:val="5E4BE0A7"/>
    <w:rsid w:val="5E6DB1B8"/>
    <w:rsid w:val="5E8A7153"/>
    <w:rsid w:val="5E8F1CC5"/>
    <w:rsid w:val="5EA65002"/>
    <w:rsid w:val="5EB47E36"/>
    <w:rsid w:val="5ED83860"/>
    <w:rsid w:val="5EFA72D9"/>
    <w:rsid w:val="5F46D405"/>
    <w:rsid w:val="5F6DC810"/>
    <w:rsid w:val="5FB71AA0"/>
    <w:rsid w:val="5FC8E57B"/>
    <w:rsid w:val="600098BF"/>
    <w:rsid w:val="606622F0"/>
    <w:rsid w:val="60D77B83"/>
    <w:rsid w:val="61479EF4"/>
    <w:rsid w:val="61596814"/>
    <w:rsid w:val="617A90C3"/>
    <w:rsid w:val="620D7AAE"/>
    <w:rsid w:val="62707EC5"/>
    <w:rsid w:val="6277F546"/>
    <w:rsid w:val="62B9BB98"/>
    <w:rsid w:val="62E85394"/>
    <w:rsid w:val="6311EE29"/>
    <w:rsid w:val="6342B4E5"/>
    <w:rsid w:val="6363449E"/>
    <w:rsid w:val="638F63B3"/>
    <w:rsid w:val="639C905C"/>
    <w:rsid w:val="63C65C18"/>
    <w:rsid w:val="63DB3750"/>
    <w:rsid w:val="640C449F"/>
    <w:rsid w:val="642C6EB8"/>
    <w:rsid w:val="64BB5E6C"/>
    <w:rsid w:val="64D3EDAB"/>
    <w:rsid w:val="6515C435"/>
    <w:rsid w:val="6524467E"/>
    <w:rsid w:val="653D1B82"/>
    <w:rsid w:val="65440788"/>
    <w:rsid w:val="656658C8"/>
    <w:rsid w:val="65F78B06"/>
    <w:rsid w:val="664085B5"/>
    <w:rsid w:val="665B7E17"/>
    <w:rsid w:val="6679D173"/>
    <w:rsid w:val="67201879"/>
    <w:rsid w:val="6749E435"/>
    <w:rsid w:val="676F5BA3"/>
    <w:rsid w:val="6887FAEC"/>
    <w:rsid w:val="68EDA121"/>
    <w:rsid w:val="692F8E94"/>
    <w:rsid w:val="694E68B9"/>
    <w:rsid w:val="69508AEA"/>
    <w:rsid w:val="69A237DD"/>
    <w:rsid w:val="6A002694"/>
    <w:rsid w:val="6A04AD05"/>
    <w:rsid w:val="6A0904C1"/>
    <w:rsid w:val="6A307271"/>
    <w:rsid w:val="6A9A8B91"/>
    <w:rsid w:val="6AA3A096"/>
    <w:rsid w:val="6AA6E84C"/>
    <w:rsid w:val="6B18B9ED"/>
    <w:rsid w:val="6B3F60C3"/>
    <w:rsid w:val="6B7D81E7"/>
    <w:rsid w:val="6B9862BB"/>
    <w:rsid w:val="6BC5CBE9"/>
    <w:rsid w:val="6C038F34"/>
    <w:rsid w:val="6C15CD74"/>
    <w:rsid w:val="6C45FCBC"/>
    <w:rsid w:val="6CA059CB"/>
    <w:rsid w:val="6CB6202D"/>
    <w:rsid w:val="6CB75B48"/>
    <w:rsid w:val="6CE3F39C"/>
    <w:rsid w:val="6CEF6BEB"/>
    <w:rsid w:val="6D13F695"/>
    <w:rsid w:val="6D5DBC66"/>
    <w:rsid w:val="6DB0875B"/>
    <w:rsid w:val="6DE687E2"/>
    <w:rsid w:val="6E04A86D"/>
    <w:rsid w:val="6E1E64A0"/>
    <w:rsid w:val="6E37CD0D"/>
    <w:rsid w:val="6E5BA48D"/>
    <w:rsid w:val="6E8FF711"/>
    <w:rsid w:val="6F1CE3E4"/>
    <w:rsid w:val="6FAD6D67"/>
    <w:rsid w:val="6FBDAFF8"/>
    <w:rsid w:val="700E7BC8"/>
    <w:rsid w:val="7037C5A2"/>
    <w:rsid w:val="70520269"/>
    <w:rsid w:val="705FFBEA"/>
    <w:rsid w:val="70680F97"/>
    <w:rsid w:val="70815AEC"/>
    <w:rsid w:val="70978DF1"/>
    <w:rsid w:val="70B8A35B"/>
    <w:rsid w:val="70C9BD46"/>
    <w:rsid w:val="70F660E2"/>
    <w:rsid w:val="7106FA8C"/>
    <w:rsid w:val="711D912C"/>
    <w:rsid w:val="71A1EF41"/>
    <w:rsid w:val="71B68C47"/>
    <w:rsid w:val="71E520E6"/>
    <w:rsid w:val="725F02EE"/>
    <w:rsid w:val="728AF9B9"/>
    <w:rsid w:val="72ABE6A7"/>
    <w:rsid w:val="73A3D634"/>
    <w:rsid w:val="73F67C25"/>
    <w:rsid w:val="74C3CFAB"/>
    <w:rsid w:val="74DA6507"/>
    <w:rsid w:val="750B1D20"/>
    <w:rsid w:val="753D71FA"/>
    <w:rsid w:val="753EDD47"/>
    <w:rsid w:val="7562B4B6"/>
    <w:rsid w:val="75DA9D74"/>
    <w:rsid w:val="7608FBBC"/>
    <w:rsid w:val="761293B4"/>
    <w:rsid w:val="76218A37"/>
    <w:rsid w:val="76C60E3A"/>
    <w:rsid w:val="76E1396D"/>
    <w:rsid w:val="76E6CA1F"/>
    <w:rsid w:val="771BCBC3"/>
    <w:rsid w:val="77515CDE"/>
    <w:rsid w:val="777E5A60"/>
    <w:rsid w:val="778BA3DA"/>
    <w:rsid w:val="77AD13C3"/>
    <w:rsid w:val="77CAD933"/>
    <w:rsid w:val="77E2EDAC"/>
    <w:rsid w:val="784E1F44"/>
    <w:rsid w:val="7851257A"/>
    <w:rsid w:val="78B93F51"/>
    <w:rsid w:val="78D08A0B"/>
    <w:rsid w:val="7907D773"/>
    <w:rsid w:val="795C2F91"/>
    <w:rsid w:val="798B2313"/>
    <w:rsid w:val="798E54D9"/>
    <w:rsid w:val="79B1C8AD"/>
    <w:rsid w:val="79D17DF4"/>
    <w:rsid w:val="79E4B860"/>
    <w:rsid w:val="7A2991CD"/>
    <w:rsid w:val="7A2A9A35"/>
    <w:rsid w:val="7A618FC4"/>
    <w:rsid w:val="7A78F060"/>
    <w:rsid w:val="7A9D60B1"/>
    <w:rsid w:val="7AA686B3"/>
    <w:rsid w:val="7AAEACD3"/>
    <w:rsid w:val="7AB1309C"/>
    <w:rsid w:val="7AF30586"/>
    <w:rsid w:val="7B08DF13"/>
    <w:rsid w:val="7B436FEA"/>
    <w:rsid w:val="7B73D6EE"/>
    <w:rsid w:val="7B78ADE1"/>
    <w:rsid w:val="7B80252A"/>
    <w:rsid w:val="7B9FA67B"/>
    <w:rsid w:val="7BAD22AC"/>
    <w:rsid w:val="7BC7A4FB"/>
    <w:rsid w:val="7BD84F2E"/>
    <w:rsid w:val="7C2515C5"/>
    <w:rsid w:val="7C28E216"/>
    <w:rsid w:val="7C381484"/>
    <w:rsid w:val="7C838F5D"/>
    <w:rsid w:val="7CD4B5C4"/>
    <w:rsid w:val="7CFA4266"/>
    <w:rsid w:val="7CFA8E72"/>
    <w:rsid w:val="7D1CAC90"/>
    <w:rsid w:val="7D761FB5"/>
    <w:rsid w:val="7D7DE679"/>
    <w:rsid w:val="7DAC29C2"/>
    <w:rsid w:val="7DDB1FD4"/>
    <w:rsid w:val="7DF3F4D8"/>
    <w:rsid w:val="7E3F12E5"/>
    <w:rsid w:val="7ECCC075"/>
    <w:rsid w:val="7EF1DC04"/>
    <w:rsid w:val="7EF380F4"/>
    <w:rsid w:val="7F2D7903"/>
    <w:rsid w:val="7F850C9B"/>
    <w:rsid w:val="7FA26D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ABE58"/>
  <w15:docId w15:val="{375726C6-0ADD-4B43-A58E-B35F871B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5215"/>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5474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E13"/>
    <w:rPr>
      <w:rFonts w:ascii="Tahoma" w:hAnsi="Tahoma" w:cs="Tahoma"/>
      <w:sz w:val="16"/>
      <w:szCs w:val="16"/>
    </w:rPr>
  </w:style>
  <w:style w:type="character" w:customStyle="1" w:styleId="BalloonTextChar">
    <w:name w:val="Balloon Text Char"/>
    <w:basedOn w:val="DefaultParagraphFont"/>
    <w:link w:val="BalloonText"/>
    <w:uiPriority w:val="99"/>
    <w:semiHidden/>
    <w:rsid w:val="002C0E13"/>
    <w:rPr>
      <w:rFonts w:ascii="Tahoma" w:eastAsia="PMingLiU" w:hAnsi="Tahoma" w:cs="Tahoma"/>
      <w:sz w:val="16"/>
      <w:szCs w:val="16"/>
    </w:rPr>
  </w:style>
  <w:style w:type="paragraph" w:styleId="ListParagraph">
    <w:name w:val="List Paragraph"/>
    <w:basedOn w:val="Normal"/>
    <w:uiPriority w:val="34"/>
    <w:qFormat/>
    <w:rsid w:val="003070F5"/>
    <w:pPr>
      <w:ind w:left="720"/>
      <w:contextualSpacing/>
    </w:pPr>
  </w:style>
  <w:style w:type="character" w:styleId="SubtleReference">
    <w:name w:val="Subtle Reference"/>
    <w:basedOn w:val="DefaultParagraphFont"/>
    <w:uiPriority w:val="31"/>
    <w:qFormat/>
    <w:rsid w:val="00515C98"/>
    <w:rPr>
      <w:smallCaps/>
      <w:color w:val="C0504D" w:themeColor="accent2"/>
      <w:u w:val="single"/>
    </w:rPr>
  </w:style>
  <w:style w:type="paragraph" w:styleId="Header">
    <w:name w:val="header"/>
    <w:basedOn w:val="Normal"/>
    <w:link w:val="HeaderChar"/>
    <w:uiPriority w:val="99"/>
    <w:unhideWhenUsed/>
    <w:rsid w:val="00E07F32"/>
    <w:pPr>
      <w:tabs>
        <w:tab w:val="center" w:pos="4680"/>
        <w:tab w:val="right" w:pos="9360"/>
      </w:tabs>
    </w:pPr>
  </w:style>
  <w:style w:type="character" w:customStyle="1" w:styleId="HeaderChar">
    <w:name w:val="Header Char"/>
    <w:basedOn w:val="DefaultParagraphFont"/>
    <w:link w:val="Header"/>
    <w:uiPriority w:val="99"/>
    <w:rsid w:val="00E07F32"/>
    <w:rPr>
      <w:rFonts w:ascii="Times New Roman" w:eastAsia="PMingLiU" w:hAnsi="Times New Roman" w:cs="Times New Roman"/>
    </w:rPr>
  </w:style>
  <w:style w:type="paragraph" w:styleId="Footer">
    <w:name w:val="footer"/>
    <w:basedOn w:val="Normal"/>
    <w:link w:val="FooterChar"/>
    <w:uiPriority w:val="99"/>
    <w:unhideWhenUsed/>
    <w:rsid w:val="00E07F32"/>
    <w:pPr>
      <w:tabs>
        <w:tab w:val="center" w:pos="4680"/>
        <w:tab w:val="right" w:pos="9360"/>
      </w:tabs>
    </w:pPr>
  </w:style>
  <w:style w:type="character" w:customStyle="1" w:styleId="FooterChar">
    <w:name w:val="Footer Char"/>
    <w:basedOn w:val="DefaultParagraphFont"/>
    <w:link w:val="Footer"/>
    <w:uiPriority w:val="99"/>
    <w:rsid w:val="00E07F32"/>
    <w:rPr>
      <w:rFonts w:ascii="Times New Roman" w:eastAsia="PMingLiU" w:hAnsi="Times New Roman" w:cs="Times New Roman"/>
    </w:rPr>
  </w:style>
  <w:style w:type="character" w:styleId="Hyperlink">
    <w:name w:val="Hyperlink"/>
    <w:basedOn w:val="DefaultParagraphFont"/>
    <w:uiPriority w:val="99"/>
    <w:unhideWhenUsed/>
    <w:rsid w:val="00FC6936"/>
    <w:rPr>
      <w:color w:val="0000FF" w:themeColor="hyperlink"/>
      <w:u w:val="single"/>
    </w:rPr>
  </w:style>
  <w:style w:type="character" w:styleId="CommentReference">
    <w:name w:val="annotation reference"/>
    <w:basedOn w:val="DefaultParagraphFont"/>
    <w:uiPriority w:val="99"/>
    <w:semiHidden/>
    <w:unhideWhenUsed/>
    <w:rsid w:val="002F1667"/>
    <w:rPr>
      <w:sz w:val="16"/>
      <w:szCs w:val="16"/>
    </w:rPr>
  </w:style>
  <w:style w:type="paragraph" w:styleId="CommentText">
    <w:name w:val="annotation text"/>
    <w:basedOn w:val="Normal"/>
    <w:link w:val="CommentTextChar"/>
    <w:uiPriority w:val="99"/>
    <w:unhideWhenUsed/>
    <w:rsid w:val="002F1667"/>
    <w:rPr>
      <w:sz w:val="20"/>
      <w:szCs w:val="20"/>
    </w:rPr>
  </w:style>
  <w:style w:type="character" w:customStyle="1" w:styleId="CommentTextChar">
    <w:name w:val="Comment Text Char"/>
    <w:basedOn w:val="DefaultParagraphFont"/>
    <w:link w:val="CommentText"/>
    <w:uiPriority w:val="99"/>
    <w:rsid w:val="002F1667"/>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1667"/>
    <w:rPr>
      <w:b/>
      <w:bCs/>
    </w:rPr>
  </w:style>
  <w:style w:type="character" w:customStyle="1" w:styleId="CommentSubjectChar">
    <w:name w:val="Comment Subject Char"/>
    <w:basedOn w:val="CommentTextChar"/>
    <w:link w:val="CommentSubject"/>
    <w:uiPriority w:val="99"/>
    <w:semiHidden/>
    <w:rsid w:val="002F1667"/>
    <w:rPr>
      <w:rFonts w:ascii="Times New Roman" w:eastAsia="PMingLiU" w:hAnsi="Times New Roman" w:cs="Times New Roman"/>
      <w:b/>
      <w:bCs/>
      <w:sz w:val="20"/>
      <w:szCs w:val="20"/>
    </w:rPr>
  </w:style>
  <w:style w:type="character" w:styleId="FollowedHyperlink">
    <w:name w:val="FollowedHyperlink"/>
    <w:basedOn w:val="DefaultParagraphFont"/>
    <w:uiPriority w:val="99"/>
    <w:semiHidden/>
    <w:unhideWhenUsed/>
    <w:rsid w:val="00947F40"/>
    <w:rPr>
      <w:color w:val="800080" w:themeColor="followedHyperlink"/>
      <w:u w:val="single"/>
    </w:rPr>
  </w:style>
  <w:style w:type="paragraph" w:styleId="NoSpacing">
    <w:name w:val="No Spacing"/>
    <w:uiPriority w:val="1"/>
    <w:qFormat/>
    <w:rsid w:val="0084000B"/>
    <w:pPr>
      <w:spacing w:after="0" w:line="240" w:lineRule="auto"/>
    </w:pPr>
  </w:style>
  <w:style w:type="paragraph" w:styleId="Revision">
    <w:name w:val="Revision"/>
    <w:hidden/>
    <w:uiPriority w:val="99"/>
    <w:semiHidden/>
    <w:rsid w:val="00E70EF3"/>
    <w:pPr>
      <w:spacing w:after="0" w:line="240" w:lineRule="auto"/>
    </w:pPr>
    <w:rPr>
      <w:rFonts w:ascii="Times New Roman" w:eastAsia="PMingLiU" w:hAnsi="Times New Roman" w:cs="Times New Roman"/>
    </w:rPr>
  </w:style>
  <w:style w:type="character" w:styleId="UnresolvedMention">
    <w:name w:val="Unresolved Mention"/>
    <w:basedOn w:val="DefaultParagraphFont"/>
    <w:uiPriority w:val="99"/>
    <w:semiHidden/>
    <w:unhideWhenUsed/>
    <w:rsid w:val="009A0491"/>
    <w:rPr>
      <w:color w:val="605E5C"/>
      <w:shd w:val="clear" w:color="auto" w:fill="E1DFDD"/>
    </w:rPr>
  </w:style>
  <w:style w:type="paragraph" w:customStyle="1" w:styleId="Default">
    <w:name w:val="Default"/>
    <w:rsid w:val="00A937D5"/>
    <w:pPr>
      <w:autoSpaceDE w:val="0"/>
      <w:autoSpaceDN w:val="0"/>
      <w:adjustRightInd w:val="0"/>
      <w:spacing w:after="0" w:line="240" w:lineRule="auto"/>
    </w:pPr>
    <w:rPr>
      <w:rFonts w:ascii="Century Gothic" w:hAnsi="Century Gothic" w:cs="Century Gothic"/>
      <w:color w:val="000000"/>
      <w:sz w:val="24"/>
      <w:szCs w:val="24"/>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720640"/>
    <w:pPr>
      <w:spacing w:before="100" w:beforeAutospacing="1" w:after="100" w:afterAutospacing="1"/>
    </w:pPr>
    <w:rPr>
      <w:rFonts w:eastAsia="Times New Roman"/>
      <w:sz w:val="24"/>
      <w:szCs w:val="24"/>
    </w:rPr>
  </w:style>
  <w:style w:type="character" w:customStyle="1" w:styleId="Heading1Char">
    <w:name w:val="Heading 1 Char"/>
    <w:basedOn w:val="DefaultParagraphFont"/>
    <w:link w:val="Heading1"/>
    <w:uiPriority w:val="9"/>
    <w:rsid w:val="005474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244">
      <w:bodyDiv w:val="1"/>
      <w:marLeft w:val="0"/>
      <w:marRight w:val="0"/>
      <w:marTop w:val="0"/>
      <w:marBottom w:val="0"/>
      <w:divBdr>
        <w:top w:val="none" w:sz="0" w:space="0" w:color="auto"/>
        <w:left w:val="none" w:sz="0" w:space="0" w:color="auto"/>
        <w:bottom w:val="none" w:sz="0" w:space="0" w:color="auto"/>
        <w:right w:val="none" w:sz="0" w:space="0" w:color="auto"/>
      </w:divBdr>
    </w:div>
    <w:div w:id="492525056">
      <w:bodyDiv w:val="1"/>
      <w:marLeft w:val="0"/>
      <w:marRight w:val="0"/>
      <w:marTop w:val="0"/>
      <w:marBottom w:val="0"/>
      <w:divBdr>
        <w:top w:val="none" w:sz="0" w:space="0" w:color="auto"/>
        <w:left w:val="none" w:sz="0" w:space="0" w:color="auto"/>
        <w:bottom w:val="none" w:sz="0" w:space="0" w:color="auto"/>
        <w:right w:val="none" w:sz="0" w:space="0" w:color="auto"/>
      </w:divBdr>
    </w:div>
    <w:div w:id="586695266">
      <w:bodyDiv w:val="1"/>
      <w:marLeft w:val="0"/>
      <w:marRight w:val="0"/>
      <w:marTop w:val="0"/>
      <w:marBottom w:val="0"/>
      <w:divBdr>
        <w:top w:val="none" w:sz="0" w:space="0" w:color="auto"/>
        <w:left w:val="none" w:sz="0" w:space="0" w:color="auto"/>
        <w:bottom w:val="none" w:sz="0" w:space="0" w:color="auto"/>
        <w:right w:val="none" w:sz="0" w:space="0" w:color="auto"/>
      </w:divBdr>
    </w:div>
    <w:div w:id="675038429">
      <w:bodyDiv w:val="1"/>
      <w:marLeft w:val="0"/>
      <w:marRight w:val="0"/>
      <w:marTop w:val="0"/>
      <w:marBottom w:val="0"/>
      <w:divBdr>
        <w:top w:val="none" w:sz="0" w:space="0" w:color="auto"/>
        <w:left w:val="none" w:sz="0" w:space="0" w:color="auto"/>
        <w:bottom w:val="none" w:sz="0" w:space="0" w:color="auto"/>
        <w:right w:val="none" w:sz="0" w:space="0" w:color="auto"/>
      </w:divBdr>
    </w:div>
    <w:div w:id="1132674206">
      <w:bodyDiv w:val="1"/>
      <w:marLeft w:val="0"/>
      <w:marRight w:val="0"/>
      <w:marTop w:val="0"/>
      <w:marBottom w:val="0"/>
      <w:divBdr>
        <w:top w:val="none" w:sz="0" w:space="0" w:color="auto"/>
        <w:left w:val="none" w:sz="0" w:space="0" w:color="auto"/>
        <w:bottom w:val="none" w:sz="0" w:space="0" w:color="auto"/>
        <w:right w:val="none" w:sz="0" w:space="0" w:color="auto"/>
      </w:divBdr>
    </w:div>
    <w:div w:id="1172836140">
      <w:bodyDiv w:val="1"/>
      <w:marLeft w:val="0"/>
      <w:marRight w:val="0"/>
      <w:marTop w:val="0"/>
      <w:marBottom w:val="0"/>
      <w:divBdr>
        <w:top w:val="none" w:sz="0" w:space="0" w:color="auto"/>
        <w:left w:val="none" w:sz="0" w:space="0" w:color="auto"/>
        <w:bottom w:val="none" w:sz="0" w:space="0" w:color="auto"/>
        <w:right w:val="none" w:sz="0" w:space="0" w:color="auto"/>
      </w:divBdr>
    </w:div>
    <w:div w:id="1217620825">
      <w:bodyDiv w:val="1"/>
      <w:marLeft w:val="0"/>
      <w:marRight w:val="0"/>
      <w:marTop w:val="0"/>
      <w:marBottom w:val="0"/>
      <w:divBdr>
        <w:top w:val="none" w:sz="0" w:space="0" w:color="auto"/>
        <w:left w:val="none" w:sz="0" w:space="0" w:color="auto"/>
        <w:bottom w:val="none" w:sz="0" w:space="0" w:color="auto"/>
        <w:right w:val="none" w:sz="0" w:space="0" w:color="auto"/>
      </w:divBdr>
    </w:div>
    <w:div w:id="1260681203">
      <w:bodyDiv w:val="1"/>
      <w:marLeft w:val="0"/>
      <w:marRight w:val="0"/>
      <w:marTop w:val="0"/>
      <w:marBottom w:val="0"/>
      <w:divBdr>
        <w:top w:val="none" w:sz="0" w:space="0" w:color="auto"/>
        <w:left w:val="none" w:sz="0" w:space="0" w:color="auto"/>
        <w:bottom w:val="none" w:sz="0" w:space="0" w:color="auto"/>
        <w:right w:val="none" w:sz="0" w:space="0" w:color="auto"/>
      </w:divBdr>
    </w:div>
    <w:div w:id="1663853354">
      <w:bodyDiv w:val="1"/>
      <w:marLeft w:val="0"/>
      <w:marRight w:val="0"/>
      <w:marTop w:val="0"/>
      <w:marBottom w:val="0"/>
      <w:divBdr>
        <w:top w:val="none" w:sz="0" w:space="0" w:color="auto"/>
        <w:left w:val="none" w:sz="0" w:space="0" w:color="auto"/>
        <w:bottom w:val="none" w:sz="0" w:space="0" w:color="auto"/>
        <w:right w:val="none" w:sz="0" w:space="0" w:color="auto"/>
      </w:divBdr>
    </w:div>
    <w:div w:id="199572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cityofmillersburg.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A806F0C-2519-4DFE-9F2F-B87B856CD503}">
    <t:Anchor>
      <t:Comment id="1098553786"/>
    </t:Anchor>
    <t:History>
      <t:Event id="{8104302F-D1AC-4C03-BBBF-595C404B2AEA}" time="2022-12-16T22:31:53.643Z">
        <t:Attribution userId="S::sdickerman@cityofmillersburg.org::57924e06-dee1-4589-97d0-e281fc46636c" userProvider="AD" userName="Sheena Dickerman"/>
        <t:Anchor>
          <t:Comment id="1098553786"/>
        </t:Anchor>
        <t:Create/>
      </t:Event>
      <t:Event id="{0241966B-BB3A-421C-97A3-98E6628B5DCE}" time="2022-12-16T22:31:53.643Z">
        <t:Attribution userId="S::sdickerman@cityofmillersburg.org::57924e06-dee1-4589-97d0-e281fc46636c" userProvider="AD" userName="Sheena Dickerman"/>
        <t:Anchor>
          <t:Comment id="1098553786"/>
        </t:Anchor>
        <t:Assign userId="S::jcomin@cityofmillersburg.org::7ec08f49-5f6a-48e6-8fb8-19ab189e7962" userProvider="AD" userName="Jamie Comin"/>
      </t:Event>
      <t:Event id="{30FDD61D-2BD3-4E19-A500-4665AEB1AC73}" time="2022-12-16T22:31:53.643Z">
        <t:Attribution userId="S::sdickerman@cityofmillersburg.org::57924e06-dee1-4589-97d0-e281fc46636c" userProvider="AD" userName="Sheena Dickerman"/>
        <t:Anchor>
          <t:Comment id="1098553786"/>
        </t:Anchor>
        <t:SetTitle title="@Jamie Comin Can you add what was discussed during the public hearing after it was opened and before it was closed? You can do it on Monday:). Thank you!"/>
      </t:Event>
    </t:History>
  </t:Task>
  <t:Task id="{9844B661-09D6-4EE3-9BAF-CED4490910FD}">
    <t:Anchor>
      <t:Comment id="1706456666"/>
    </t:Anchor>
    <t:History>
      <t:Event id="{C48B1F18-6F63-475E-83A9-3CD916FF0955}" time="2022-12-16T22:33:31.023Z">
        <t:Attribution userId="S::sdickerman@cityofmillersburg.org::57924e06-dee1-4589-97d0-e281fc46636c" userProvider="AD" userName="Sheena Dickerman"/>
        <t:Anchor>
          <t:Comment id="1706456666"/>
        </t:Anchor>
        <t:Create/>
      </t:Event>
      <t:Event id="{3839344B-BBA0-4738-8C14-E8CD1EEBCA10}" time="2022-12-16T22:33:31.023Z">
        <t:Attribution userId="S::sdickerman@cityofmillersburg.org::57924e06-dee1-4589-97d0-e281fc46636c" userProvider="AD" userName="Sheena Dickerman"/>
        <t:Anchor>
          <t:Comment id="1706456666"/>
        </t:Anchor>
        <t:Assign userId="S::jcomin@cityofmillersburg.org::7ec08f49-5f6a-48e6-8fb8-19ab189e7962" userProvider="AD" userName="Jamie Comin"/>
      </t:Event>
      <t:Event id="{665B1AA0-C430-465D-8DE0-483B4AD58FE6}" time="2022-12-16T22:33:31.023Z">
        <t:Attribution userId="S::sdickerman@cityofmillersburg.org::57924e06-dee1-4589-97d0-e281fc46636c" userProvider="AD" userName="Sheena Dickerman"/>
        <t:Anchor>
          <t:Comment id="1706456666"/>
        </t:Anchor>
        <t:SetTitle title="@Jamie Comin What did Jackie the rep have to say? Did anyone else spea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5c3aa9-af13-4fd7-963c-a1bdb03e2466">
      <Terms xmlns="http://schemas.microsoft.com/office/infopath/2007/PartnerControls"/>
    </lcf76f155ced4ddcb4097134ff3c332f>
    <TaxCatchAll xmlns="22e8d692-5998-41ea-95fe-e28e8ed90655" xsi:nil="true"/>
    <_ip_UnifiedCompliancePolicyUIAction xmlns="http://schemas.microsoft.com/sharepoint/v3" xsi:nil="true"/>
    <_ip_UnifiedCompliancePolicyProperties xmlns="http://schemas.microsoft.com/sharepoint/v3" xsi:nil="true"/>
    <SharedWithUsers xmlns="22e8d692-5998-41ea-95fe-e28e8ed90655">
      <UserInfo>
        <DisplayName>Matt Straite</DisplayName>
        <AccountId>12</AccountId>
        <AccountType/>
      </UserInfo>
      <UserInfo>
        <DisplayName>Jamie Comin</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52B2AF9CBE3D4C965B442859A35891" ma:contentTypeVersion="17" ma:contentTypeDescription="Create a new document." ma:contentTypeScope="" ma:versionID="f7631ab9b3773dc0f07f5c1fc01b7083">
  <xsd:schema xmlns:xsd="http://www.w3.org/2001/XMLSchema" xmlns:xs="http://www.w3.org/2001/XMLSchema" xmlns:p="http://schemas.microsoft.com/office/2006/metadata/properties" xmlns:ns1="http://schemas.microsoft.com/sharepoint/v3" xmlns:ns2="745c3aa9-af13-4fd7-963c-a1bdb03e2466" xmlns:ns3="22e8d692-5998-41ea-95fe-e28e8ed90655" targetNamespace="http://schemas.microsoft.com/office/2006/metadata/properties" ma:root="true" ma:fieldsID="193ac34717ac1b973b107d3f52515739" ns1:_="" ns2:_="" ns3:_="">
    <xsd:import namespace="http://schemas.microsoft.com/sharepoint/v3"/>
    <xsd:import namespace="745c3aa9-af13-4fd7-963c-a1bdb03e2466"/>
    <xsd:import namespace="22e8d692-5998-41ea-95fe-e28e8ed906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5c3aa9-af13-4fd7-963c-a1bdb03e2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7c8f00-84dc-4e93-b00b-da40d9b3417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8d692-5998-41ea-95fe-e28e8ed906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42845f3-3c6f-4b25-9e3a-1f37ac67399c}" ma:internalName="TaxCatchAll" ma:showField="CatchAllData" ma:web="22e8d692-5998-41ea-95fe-e28e8ed906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35141-147E-479E-BF56-93591EAD94C8}">
  <ds:schemaRefs>
    <ds:schemaRef ds:uri="http://schemas.microsoft.com/office/2006/metadata/properties"/>
    <ds:schemaRef ds:uri="http://schemas.microsoft.com/office/infopath/2007/PartnerControls"/>
    <ds:schemaRef ds:uri="745c3aa9-af13-4fd7-963c-a1bdb03e2466"/>
    <ds:schemaRef ds:uri="22e8d692-5998-41ea-95fe-e28e8ed90655"/>
    <ds:schemaRef ds:uri="http://schemas.microsoft.com/sharepoint/v3"/>
  </ds:schemaRefs>
</ds:datastoreItem>
</file>

<file path=customXml/itemProps2.xml><?xml version="1.0" encoding="utf-8"?>
<ds:datastoreItem xmlns:ds="http://schemas.openxmlformats.org/officeDocument/2006/customXml" ds:itemID="{8FB72E63-A04D-4896-A69D-E259CEF25930}">
  <ds:schemaRefs>
    <ds:schemaRef ds:uri="http://schemas.microsoft.com/sharepoint/v3/contenttype/forms"/>
  </ds:schemaRefs>
</ds:datastoreItem>
</file>

<file path=customXml/itemProps3.xml><?xml version="1.0" encoding="utf-8"?>
<ds:datastoreItem xmlns:ds="http://schemas.openxmlformats.org/officeDocument/2006/customXml" ds:itemID="{CA924AB0-E696-4F2C-A80D-5F2E2DEEA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5c3aa9-af13-4fd7-963c-a1bdb03e2466"/>
    <ds:schemaRef ds:uri="22e8d692-5998-41ea-95fe-e28e8ed90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5A732-50E2-4E8A-BEBD-6F0FD37B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2505</Words>
  <Characters>14280</Characters>
  <Application>Microsoft Office Word</Application>
  <DocSecurity>0</DocSecurity>
  <Lines>119</Lines>
  <Paragraphs>33</Paragraphs>
  <ScaleCrop>false</ScaleCrop>
  <Company>Microsoft</Company>
  <LinksUpToDate>false</LinksUpToDate>
  <CharactersWithSpaces>16752</CharactersWithSpaces>
  <SharedDoc>false</SharedDoc>
  <HLinks>
    <vt:vector size="6" baseType="variant">
      <vt:variant>
        <vt:i4>6291545</vt:i4>
      </vt:variant>
      <vt:variant>
        <vt:i4>0</vt:i4>
      </vt:variant>
      <vt:variant>
        <vt:i4>0</vt:i4>
      </vt:variant>
      <vt:variant>
        <vt:i4>5</vt:i4>
      </vt:variant>
      <vt:variant>
        <vt:lpwstr>mailto:info@cityofmillersburg.org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Wollenburg</dc:creator>
  <cp:keywords/>
  <dc:description/>
  <cp:lastModifiedBy>Sheena Dickerman</cp:lastModifiedBy>
  <cp:revision>4</cp:revision>
  <cp:lastPrinted>2023-09-13T18:48:00Z</cp:lastPrinted>
  <dcterms:created xsi:type="dcterms:W3CDTF">2023-09-13T15:47:00Z</dcterms:created>
  <dcterms:modified xsi:type="dcterms:W3CDTF">2023-09-13T18:50:00Z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0x010100F852B2AF9CBE3D4C965B442859A35891</vt:lpwstr>
  </property>
  <property fmtid="{D5CDD505-2E9C-101B-9397-08002B2CF9AE}" pid="3" name="Order">
    <vt:r8>2316600</vt:r8>
  </property>
  <property fmtid="{D5CDD505-2E9C-101B-9397-08002B2CF9AE}" pid="4" name="MediaServiceImageTags">
    <vt:lpwstr/>
  </property>
</Properties>
</file>